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1B2D" w14:textId="38B8DC29" w:rsidR="00A10F7B" w:rsidRPr="00057174" w:rsidRDefault="00A10F7B" w:rsidP="00A10F7B">
      <w:pPr>
        <w:jc w:val="center"/>
        <w:rPr>
          <w:b/>
          <w:bCs/>
          <w:sz w:val="32"/>
          <w:szCs w:val="32"/>
        </w:rPr>
      </w:pPr>
      <w:bookmarkStart w:id="0" w:name="_GoBack"/>
      <w:bookmarkEnd w:id="0"/>
      <w:r w:rsidRPr="00057174">
        <w:rPr>
          <w:b/>
          <w:bCs/>
          <w:sz w:val="32"/>
          <w:szCs w:val="32"/>
        </w:rPr>
        <w:t>TOWNSHIP OF MEDFORD ENVIRONMENTAL AFFAIRS ADVISORY COMMITTEE (EAAC) MEETING MINUTES</w:t>
      </w:r>
      <w:r w:rsidR="00057174" w:rsidRPr="00057174">
        <w:rPr>
          <w:b/>
          <w:bCs/>
          <w:sz w:val="32"/>
          <w:szCs w:val="32"/>
        </w:rPr>
        <w:br/>
      </w:r>
      <w:r w:rsidRPr="00057174">
        <w:rPr>
          <w:b/>
          <w:bCs/>
          <w:sz w:val="32"/>
          <w:szCs w:val="32"/>
        </w:rPr>
        <w:t>TUESDAY</w:t>
      </w:r>
      <w:r w:rsidR="00524BA2" w:rsidRPr="00057174">
        <w:rPr>
          <w:b/>
          <w:bCs/>
          <w:sz w:val="32"/>
          <w:szCs w:val="32"/>
        </w:rPr>
        <w:t xml:space="preserve">, JANUARY </w:t>
      </w:r>
      <w:r w:rsidRPr="00057174">
        <w:rPr>
          <w:b/>
          <w:bCs/>
          <w:sz w:val="32"/>
          <w:szCs w:val="32"/>
        </w:rPr>
        <w:t>10, 2023</w:t>
      </w:r>
    </w:p>
    <w:p w14:paraId="16121812" w14:textId="77777777" w:rsidR="00A10F7B" w:rsidRDefault="00A10F7B">
      <w:pPr>
        <w:rPr>
          <w:b/>
          <w:bCs/>
          <w:color w:val="BD9921"/>
          <w:sz w:val="32"/>
          <w:szCs w:val="32"/>
        </w:rPr>
      </w:pPr>
    </w:p>
    <w:p w14:paraId="31D09365" w14:textId="3CD88CF2" w:rsidR="00A10F7B" w:rsidRPr="00057174" w:rsidRDefault="00A10F7B" w:rsidP="00A10F7B">
      <w:pPr>
        <w:pStyle w:val="ListParagraph"/>
        <w:numPr>
          <w:ilvl w:val="0"/>
          <w:numId w:val="1"/>
        </w:numPr>
        <w:rPr>
          <w:rFonts w:cstheme="minorHAnsi"/>
        </w:rPr>
      </w:pPr>
      <w:r w:rsidRPr="00057174">
        <w:rPr>
          <w:rFonts w:cstheme="minorHAnsi"/>
          <w:b/>
        </w:rPr>
        <w:t>Roll Call</w:t>
      </w:r>
      <w:r w:rsidRPr="00057174">
        <w:rPr>
          <w:rFonts w:cstheme="minorHAnsi"/>
        </w:rPr>
        <w:t xml:space="preserve"> 7:04 PM </w:t>
      </w:r>
      <w:r w:rsidR="00057174" w:rsidRPr="00057174">
        <w:rPr>
          <w:rFonts w:cstheme="minorHAnsi"/>
        </w:rPr>
        <w:br/>
      </w:r>
      <w:r w:rsidRPr="00057174">
        <w:rPr>
          <w:rFonts w:cstheme="minorHAnsi"/>
        </w:rPr>
        <w:t xml:space="preserve">Present: Pola Galie, Bob Lee, Robert </w:t>
      </w:r>
      <w:r w:rsidR="00057174">
        <w:rPr>
          <w:rFonts w:cstheme="minorHAnsi"/>
        </w:rPr>
        <w:t xml:space="preserve">“Bo” </w:t>
      </w:r>
      <w:r w:rsidRPr="00057174">
        <w:rPr>
          <w:rFonts w:cstheme="minorHAnsi"/>
        </w:rPr>
        <w:t xml:space="preserve">Petrillo, Pamela Sloves, Sandy Kruger, Alice Levas, Deb Evans, Paul Celia, Ileen Wright, Beth Portocalis, and Councilwoman Donna Symons </w:t>
      </w:r>
      <w:r w:rsidRPr="00057174">
        <w:rPr>
          <w:rFonts w:cstheme="minorHAnsi"/>
        </w:rPr>
        <w:br/>
      </w:r>
      <w:r w:rsidRPr="00057174">
        <w:rPr>
          <w:rFonts w:cstheme="minorHAnsi"/>
        </w:rPr>
        <w:br/>
        <w:t>Guests: Cecilia S</w:t>
      </w:r>
      <w:r w:rsidR="00BC7858">
        <w:rPr>
          <w:rFonts w:cstheme="minorHAnsi"/>
        </w:rPr>
        <w:t>chmidt</w:t>
      </w:r>
      <w:r w:rsidRPr="00057174">
        <w:rPr>
          <w:rFonts w:cstheme="minorHAnsi"/>
        </w:rPr>
        <w:t xml:space="preserve">, Ruth Darlington </w:t>
      </w:r>
      <w:r w:rsidRPr="00057174">
        <w:rPr>
          <w:rFonts w:cstheme="minorHAnsi"/>
        </w:rPr>
        <w:br/>
      </w:r>
    </w:p>
    <w:p w14:paraId="46EBD13C" w14:textId="02F74365" w:rsidR="00A10F7B" w:rsidRPr="00057174" w:rsidRDefault="00A10F7B" w:rsidP="00A10F7B">
      <w:pPr>
        <w:pStyle w:val="ListParagraph"/>
        <w:numPr>
          <w:ilvl w:val="0"/>
          <w:numId w:val="1"/>
        </w:numPr>
        <w:rPr>
          <w:rFonts w:cstheme="minorHAnsi"/>
        </w:rPr>
      </w:pPr>
      <w:r w:rsidRPr="00057174">
        <w:rPr>
          <w:rFonts w:cstheme="minorHAnsi"/>
          <w:b/>
          <w:bCs/>
          <w:iCs/>
        </w:rPr>
        <w:t>Oaths Of Office</w:t>
      </w:r>
      <w:r w:rsidRPr="00057174">
        <w:rPr>
          <w:rFonts w:cstheme="minorHAnsi"/>
          <w:b/>
          <w:bCs/>
          <w:i/>
          <w:iCs/>
        </w:rPr>
        <w:t xml:space="preserve"> </w:t>
      </w:r>
      <w:r w:rsidR="00057174">
        <w:rPr>
          <w:rFonts w:cstheme="minorHAnsi"/>
          <w:i/>
          <w:iCs/>
        </w:rPr>
        <w:t>–</w:t>
      </w:r>
      <w:r w:rsidRPr="00057174">
        <w:rPr>
          <w:rFonts w:cstheme="minorHAnsi"/>
          <w:i/>
          <w:iCs/>
        </w:rPr>
        <w:t xml:space="preserve"> </w:t>
      </w:r>
      <w:r w:rsidR="00057174" w:rsidRPr="00057174">
        <w:rPr>
          <w:rFonts w:cstheme="minorHAnsi"/>
          <w:iCs/>
        </w:rPr>
        <w:t xml:space="preserve">Administered by Councilwoman Symons.  </w:t>
      </w:r>
      <w:r w:rsidRPr="00057174">
        <w:rPr>
          <w:rFonts w:cstheme="minorHAnsi"/>
          <w:iCs/>
        </w:rPr>
        <w:t xml:space="preserve">Beth will contact anyone who has not yet submitted. </w:t>
      </w:r>
      <w:r w:rsidRPr="00057174">
        <w:rPr>
          <w:rFonts w:cstheme="minorHAnsi"/>
          <w:iCs/>
        </w:rPr>
        <w:br/>
      </w:r>
    </w:p>
    <w:p w14:paraId="757B845A" w14:textId="3DCCA432" w:rsidR="00A10F7B" w:rsidRPr="00057174" w:rsidRDefault="00A10F7B" w:rsidP="00A10F7B">
      <w:pPr>
        <w:pStyle w:val="ListParagraph"/>
        <w:numPr>
          <w:ilvl w:val="0"/>
          <w:numId w:val="1"/>
        </w:numPr>
        <w:rPr>
          <w:rFonts w:cstheme="minorHAnsi"/>
        </w:rPr>
      </w:pPr>
      <w:r w:rsidRPr="00057174">
        <w:rPr>
          <w:rFonts w:cstheme="minorHAnsi"/>
          <w:b/>
          <w:iCs/>
        </w:rPr>
        <w:t>Elections</w:t>
      </w:r>
      <w:r w:rsidRPr="00057174">
        <w:rPr>
          <w:rFonts w:cstheme="minorHAnsi"/>
          <w:b/>
          <w:i/>
          <w:iCs/>
        </w:rPr>
        <w:t>:</w:t>
      </w:r>
      <w:r w:rsidRPr="00057174">
        <w:rPr>
          <w:rFonts w:cstheme="minorHAnsi"/>
          <w:i/>
          <w:iCs/>
        </w:rPr>
        <w:t xml:space="preserve"> </w:t>
      </w:r>
      <w:r w:rsidR="00057174">
        <w:rPr>
          <w:rFonts w:cstheme="minorHAnsi"/>
          <w:i/>
          <w:iCs/>
        </w:rPr>
        <w:br/>
      </w:r>
      <w:r w:rsidRPr="00057174">
        <w:rPr>
          <w:rFonts w:cstheme="minorHAnsi"/>
          <w:iCs/>
        </w:rPr>
        <w:t>Chair: Pola Galie</w:t>
      </w:r>
      <w:r w:rsidR="00057174">
        <w:rPr>
          <w:rFonts w:cstheme="minorHAnsi"/>
          <w:iCs/>
        </w:rPr>
        <w:t xml:space="preserve"> nominated by </w:t>
      </w:r>
      <w:r w:rsidRPr="00057174">
        <w:rPr>
          <w:rFonts w:cstheme="minorHAnsi"/>
          <w:iCs/>
        </w:rPr>
        <w:t>Deb</w:t>
      </w:r>
      <w:r w:rsidR="00057174">
        <w:rPr>
          <w:rFonts w:cstheme="minorHAnsi"/>
          <w:iCs/>
        </w:rPr>
        <w:t xml:space="preserve"> Evans. No other nominations so Deb made the motion; </w:t>
      </w:r>
      <w:r w:rsidRPr="00057174">
        <w:rPr>
          <w:rFonts w:cstheme="minorHAnsi"/>
          <w:iCs/>
        </w:rPr>
        <w:t xml:space="preserve">  Pam </w:t>
      </w:r>
      <w:r w:rsidR="00057174">
        <w:rPr>
          <w:rFonts w:cstheme="minorHAnsi"/>
          <w:iCs/>
        </w:rPr>
        <w:t xml:space="preserve">Sloves seconded. </w:t>
      </w:r>
      <w:r w:rsidRPr="00057174">
        <w:rPr>
          <w:rFonts w:cstheme="minorHAnsi"/>
          <w:iCs/>
        </w:rPr>
        <w:t xml:space="preserve">Motion </w:t>
      </w:r>
      <w:r w:rsidR="00057174">
        <w:rPr>
          <w:rFonts w:cstheme="minorHAnsi"/>
          <w:iCs/>
        </w:rPr>
        <w:t>a</w:t>
      </w:r>
      <w:r w:rsidRPr="00057174">
        <w:rPr>
          <w:rFonts w:cstheme="minorHAnsi"/>
          <w:iCs/>
        </w:rPr>
        <w:t>pproved</w:t>
      </w:r>
      <w:r w:rsidR="00057174">
        <w:rPr>
          <w:rFonts w:cstheme="minorHAnsi"/>
          <w:iCs/>
        </w:rPr>
        <w:t xml:space="preserve"> unanimously</w:t>
      </w:r>
      <w:r w:rsidRPr="00057174">
        <w:rPr>
          <w:rFonts w:cstheme="minorHAnsi"/>
          <w:iCs/>
        </w:rPr>
        <w:t xml:space="preserve">. </w:t>
      </w:r>
      <w:r w:rsidR="00057174">
        <w:rPr>
          <w:rFonts w:cstheme="minorHAnsi"/>
          <w:iCs/>
        </w:rPr>
        <w:br/>
      </w:r>
      <w:r w:rsidRPr="00057174">
        <w:rPr>
          <w:rFonts w:cstheme="minorHAnsi"/>
          <w:iCs/>
        </w:rPr>
        <w:t>Vice Chair: Deb Evans</w:t>
      </w:r>
      <w:r w:rsidR="00057174">
        <w:rPr>
          <w:rFonts w:cstheme="minorHAnsi"/>
          <w:iCs/>
        </w:rPr>
        <w:t xml:space="preserve"> nominated by </w:t>
      </w:r>
      <w:r w:rsidRPr="00057174">
        <w:rPr>
          <w:rFonts w:cstheme="minorHAnsi"/>
          <w:iCs/>
        </w:rPr>
        <w:t>Pola</w:t>
      </w:r>
      <w:r w:rsidR="00057174">
        <w:rPr>
          <w:rFonts w:cstheme="minorHAnsi"/>
          <w:iCs/>
        </w:rPr>
        <w:t xml:space="preserve"> Galie.  No other nominations so Pola made the motion; </w:t>
      </w:r>
      <w:r w:rsidRPr="00057174">
        <w:rPr>
          <w:rFonts w:cstheme="minorHAnsi"/>
          <w:iCs/>
        </w:rPr>
        <w:t xml:space="preserve">Bo </w:t>
      </w:r>
      <w:r w:rsidR="00057174">
        <w:rPr>
          <w:rFonts w:cstheme="minorHAnsi"/>
          <w:iCs/>
        </w:rPr>
        <w:t xml:space="preserve">Petrillo seconded.  </w:t>
      </w:r>
      <w:r w:rsidRPr="00057174">
        <w:rPr>
          <w:rFonts w:cstheme="minorHAnsi"/>
          <w:iCs/>
        </w:rPr>
        <w:t xml:space="preserve">Motion </w:t>
      </w:r>
      <w:r w:rsidR="00057174">
        <w:rPr>
          <w:rFonts w:cstheme="minorHAnsi"/>
          <w:iCs/>
        </w:rPr>
        <w:t>a</w:t>
      </w:r>
      <w:r w:rsidRPr="00057174">
        <w:rPr>
          <w:rFonts w:cstheme="minorHAnsi"/>
          <w:iCs/>
        </w:rPr>
        <w:t>pproved</w:t>
      </w:r>
      <w:r w:rsidR="00057174">
        <w:rPr>
          <w:rFonts w:cstheme="minorHAnsi"/>
          <w:iCs/>
        </w:rPr>
        <w:t xml:space="preserve"> unanimously</w:t>
      </w:r>
      <w:r w:rsidRPr="00057174">
        <w:rPr>
          <w:rFonts w:cstheme="minorHAnsi"/>
          <w:iCs/>
        </w:rPr>
        <w:t xml:space="preserve">. </w:t>
      </w:r>
      <w:r w:rsidR="00057174">
        <w:rPr>
          <w:rFonts w:cstheme="minorHAnsi"/>
          <w:iCs/>
        </w:rPr>
        <w:br/>
      </w:r>
      <w:r w:rsidRPr="00057174">
        <w:rPr>
          <w:rFonts w:cstheme="minorHAnsi"/>
          <w:iCs/>
        </w:rPr>
        <w:t xml:space="preserve">Recording Secretary: No one </w:t>
      </w:r>
      <w:r w:rsidR="00057174">
        <w:rPr>
          <w:rFonts w:cstheme="minorHAnsi"/>
          <w:iCs/>
        </w:rPr>
        <w:t xml:space="preserve">nominated or </w:t>
      </w:r>
      <w:r w:rsidRPr="00057174">
        <w:rPr>
          <w:rFonts w:cstheme="minorHAnsi"/>
          <w:iCs/>
        </w:rPr>
        <w:t xml:space="preserve">elected for </w:t>
      </w:r>
      <w:r w:rsidR="00057174">
        <w:rPr>
          <w:rFonts w:cstheme="minorHAnsi"/>
          <w:iCs/>
        </w:rPr>
        <w:t>this position</w:t>
      </w:r>
      <w:r w:rsidRPr="00057174">
        <w:rPr>
          <w:rFonts w:cstheme="minorHAnsi"/>
          <w:iCs/>
        </w:rPr>
        <w:t xml:space="preserve">. It was decided that committee </w:t>
      </w:r>
      <w:r w:rsidR="00057174">
        <w:rPr>
          <w:rFonts w:cstheme="minorHAnsi"/>
          <w:iCs/>
        </w:rPr>
        <w:t xml:space="preserve">members </w:t>
      </w:r>
      <w:r w:rsidRPr="00057174">
        <w:rPr>
          <w:rFonts w:cstheme="minorHAnsi"/>
          <w:iCs/>
        </w:rPr>
        <w:t xml:space="preserve">will take turns recording </w:t>
      </w:r>
      <w:r w:rsidR="00057174">
        <w:rPr>
          <w:rFonts w:cstheme="minorHAnsi"/>
          <w:iCs/>
        </w:rPr>
        <w:t xml:space="preserve">the </w:t>
      </w:r>
      <w:r w:rsidRPr="00057174">
        <w:rPr>
          <w:rFonts w:cstheme="minorHAnsi"/>
          <w:iCs/>
        </w:rPr>
        <w:t xml:space="preserve">minutes. </w:t>
      </w:r>
      <w:r w:rsidRPr="00057174">
        <w:rPr>
          <w:rFonts w:cstheme="minorHAnsi"/>
          <w:iCs/>
        </w:rPr>
        <w:br/>
      </w:r>
    </w:p>
    <w:p w14:paraId="665B3505" w14:textId="77777777" w:rsidR="00057174" w:rsidRPr="00057174" w:rsidRDefault="00A10F7B" w:rsidP="00A10F7B">
      <w:pPr>
        <w:pStyle w:val="ListParagraph"/>
        <w:numPr>
          <w:ilvl w:val="0"/>
          <w:numId w:val="1"/>
        </w:numPr>
        <w:rPr>
          <w:rFonts w:cstheme="minorHAnsi"/>
          <w:b/>
        </w:rPr>
      </w:pPr>
      <w:r w:rsidRPr="00057174">
        <w:rPr>
          <w:rFonts w:cstheme="minorHAnsi"/>
          <w:b/>
          <w:bCs/>
          <w:iCs/>
        </w:rPr>
        <w:t xml:space="preserve">Review/approve minutes of November 2022 Meeting </w:t>
      </w:r>
    </w:p>
    <w:p w14:paraId="2B05A848" w14:textId="3F84D7E5" w:rsidR="00A10F7B" w:rsidRPr="00057174" w:rsidRDefault="00A10F7B" w:rsidP="00057174">
      <w:pPr>
        <w:pStyle w:val="ListParagraph"/>
        <w:ind w:left="1080"/>
        <w:rPr>
          <w:rFonts w:cstheme="minorHAnsi"/>
        </w:rPr>
      </w:pPr>
      <w:r w:rsidRPr="00057174">
        <w:rPr>
          <w:rFonts w:cstheme="minorHAnsi"/>
        </w:rPr>
        <w:t xml:space="preserve">Minutes approved without comment. Motion by Deb Evans, Second by Bo Petrillo. Sandy Kruger and Alice Levas abstained. </w:t>
      </w:r>
      <w:r w:rsidRPr="00057174">
        <w:rPr>
          <w:rFonts w:cstheme="minorHAnsi"/>
        </w:rPr>
        <w:br/>
      </w:r>
    </w:p>
    <w:p w14:paraId="09086BD7" w14:textId="4E13CBE4" w:rsidR="00A10F7B" w:rsidRPr="00057174" w:rsidRDefault="00A10F7B" w:rsidP="00A10F7B">
      <w:pPr>
        <w:pStyle w:val="ListParagraph"/>
        <w:numPr>
          <w:ilvl w:val="0"/>
          <w:numId w:val="1"/>
        </w:numPr>
        <w:rPr>
          <w:rFonts w:cstheme="minorHAnsi"/>
        </w:rPr>
      </w:pPr>
      <w:r w:rsidRPr="00057174">
        <w:rPr>
          <w:rFonts w:cstheme="minorHAnsi"/>
          <w:b/>
          <w:bCs/>
          <w:iCs/>
        </w:rPr>
        <w:t>Public Comments (limited to 5 minutes per person)</w:t>
      </w:r>
      <w:r w:rsidRPr="00057174">
        <w:rPr>
          <w:rFonts w:cstheme="minorHAnsi"/>
          <w:b/>
          <w:bCs/>
          <w:i/>
          <w:iCs/>
          <w:sz w:val="28"/>
          <w:szCs w:val="28"/>
        </w:rPr>
        <w:t xml:space="preserve"> </w:t>
      </w:r>
      <w:r w:rsidR="00057174" w:rsidRPr="00057174">
        <w:rPr>
          <w:rFonts w:cstheme="minorHAnsi"/>
        </w:rPr>
        <w:t>N</w:t>
      </w:r>
      <w:r w:rsidRPr="00057174">
        <w:rPr>
          <w:rFonts w:cstheme="minorHAnsi"/>
        </w:rPr>
        <w:t>one</w:t>
      </w:r>
      <w:r w:rsidR="00057174" w:rsidRPr="00057174">
        <w:rPr>
          <w:rFonts w:cstheme="minorHAnsi"/>
        </w:rPr>
        <w:t xml:space="preserve"> of the public present spoke. </w:t>
      </w:r>
      <w:r w:rsidRPr="00057174">
        <w:rPr>
          <w:rFonts w:cstheme="minorHAnsi"/>
        </w:rPr>
        <w:t xml:space="preserve"> </w:t>
      </w:r>
      <w:r w:rsidRPr="00057174">
        <w:rPr>
          <w:rFonts w:cstheme="minorHAnsi"/>
        </w:rPr>
        <w:br/>
      </w:r>
    </w:p>
    <w:p w14:paraId="2E6ED7D8" w14:textId="77777777" w:rsidR="00A10F7B" w:rsidRPr="00057174" w:rsidRDefault="00A10F7B" w:rsidP="00A10F7B">
      <w:pPr>
        <w:pStyle w:val="ListParagraph"/>
        <w:numPr>
          <w:ilvl w:val="0"/>
          <w:numId w:val="1"/>
        </w:numPr>
        <w:rPr>
          <w:rFonts w:cstheme="minorHAnsi"/>
        </w:rPr>
      </w:pPr>
      <w:r w:rsidRPr="00057174">
        <w:rPr>
          <w:rFonts w:cstheme="minorHAnsi"/>
          <w:b/>
          <w:bCs/>
          <w:iCs/>
        </w:rPr>
        <w:t>Old Business</w:t>
      </w:r>
    </w:p>
    <w:p w14:paraId="06B394CD" w14:textId="14C5D66E" w:rsidR="00524BA2" w:rsidRDefault="00A10F7B" w:rsidP="00A10F7B">
      <w:pPr>
        <w:ind w:left="1080"/>
        <w:rPr>
          <w:rFonts w:cstheme="minorHAnsi"/>
        </w:rPr>
      </w:pPr>
      <w:r w:rsidRPr="00057174">
        <w:rPr>
          <w:rFonts w:cstheme="minorHAnsi"/>
          <w:b/>
          <w:bCs/>
          <w:i/>
          <w:iCs/>
          <w:sz w:val="28"/>
          <w:szCs w:val="28"/>
        </w:rPr>
        <w:t xml:space="preserve"> </w:t>
      </w:r>
      <w:r w:rsidR="00392FD3">
        <w:rPr>
          <w:rFonts w:cstheme="minorHAnsi"/>
          <w:sz w:val="28"/>
          <w:szCs w:val="28"/>
        </w:rPr>
        <w:t xml:space="preserve">• </w:t>
      </w:r>
      <w:r w:rsidRPr="00392FD3">
        <w:rPr>
          <w:rFonts w:cstheme="minorHAnsi"/>
        </w:rPr>
        <w:t xml:space="preserve">Sustainable NJ Certification Planning (responded 1/6/23) – Deb Evans </w:t>
      </w:r>
      <w:r w:rsidR="00392FD3" w:rsidRPr="00392FD3">
        <w:rPr>
          <w:rFonts w:cstheme="minorHAnsi"/>
        </w:rPr>
        <w:t>announced that we have</w:t>
      </w:r>
      <w:ins w:id="1" w:author="Pola Galie" w:date="2023-02-07T16:08:00Z">
        <w:r w:rsidR="009A66C1">
          <w:rPr>
            <w:rFonts w:cstheme="minorHAnsi"/>
          </w:rPr>
          <w:t xml:space="preserve"> applied for</w:t>
        </w:r>
      </w:ins>
      <w:r w:rsidR="00392FD3" w:rsidRPr="00392FD3">
        <w:rPr>
          <w:rFonts w:cstheme="minorHAnsi"/>
        </w:rPr>
        <w:t xml:space="preserve"> </w:t>
      </w:r>
      <w:del w:id="2" w:author="Pola Galie" w:date="2023-02-07T16:08:00Z">
        <w:r w:rsidR="00392FD3" w:rsidRPr="00392FD3" w:rsidDel="009A66C1">
          <w:rPr>
            <w:rFonts w:cstheme="minorHAnsi"/>
          </w:rPr>
          <w:delText xml:space="preserve">achieved </w:delText>
        </w:r>
      </w:del>
      <w:r w:rsidR="00392FD3" w:rsidRPr="00392FD3">
        <w:rPr>
          <w:rFonts w:cstheme="minorHAnsi"/>
        </w:rPr>
        <w:t>Silver L</w:t>
      </w:r>
      <w:r w:rsidRPr="00392FD3">
        <w:rPr>
          <w:rFonts w:cstheme="minorHAnsi"/>
        </w:rPr>
        <w:t xml:space="preserve">evel. Waste Management </w:t>
      </w:r>
      <w:r w:rsidR="00392FD3" w:rsidRPr="00392FD3">
        <w:rPr>
          <w:rFonts w:cstheme="minorHAnsi"/>
        </w:rPr>
        <w:t xml:space="preserve">was </w:t>
      </w:r>
      <w:r w:rsidRPr="00392FD3">
        <w:rPr>
          <w:rFonts w:cstheme="minorHAnsi"/>
        </w:rPr>
        <w:t>considered the leading project</w:t>
      </w:r>
      <w:r w:rsidR="00392FD3" w:rsidRPr="00392FD3">
        <w:rPr>
          <w:rFonts w:cstheme="minorHAnsi"/>
        </w:rPr>
        <w:t xml:space="preserve"> where we obtained points</w:t>
      </w:r>
      <w:r w:rsidRPr="00392FD3">
        <w:rPr>
          <w:rFonts w:cstheme="minorHAnsi"/>
        </w:rPr>
        <w:t xml:space="preserve">. The second leading project is Emergency </w:t>
      </w:r>
      <w:r w:rsidR="00392FD3" w:rsidRPr="00392FD3">
        <w:rPr>
          <w:rFonts w:cstheme="minorHAnsi"/>
        </w:rPr>
        <w:t>M</w:t>
      </w:r>
      <w:r w:rsidRPr="00392FD3">
        <w:rPr>
          <w:rFonts w:cstheme="minorHAnsi"/>
        </w:rPr>
        <w:t>anagement and resiliency. A</w:t>
      </w:r>
      <w:r w:rsidR="00392FD3" w:rsidRPr="00392FD3">
        <w:rPr>
          <w:rFonts w:cstheme="minorHAnsi"/>
        </w:rPr>
        <w:t xml:space="preserve">NJEC offers </w:t>
      </w:r>
      <w:r w:rsidRPr="00392FD3">
        <w:rPr>
          <w:rFonts w:cstheme="minorHAnsi"/>
        </w:rPr>
        <w:t xml:space="preserve">a webinar for more information. </w:t>
      </w:r>
      <w:r w:rsidRPr="00392FD3">
        <w:rPr>
          <w:rFonts w:cstheme="minorHAnsi"/>
          <w:sz w:val="28"/>
          <w:szCs w:val="28"/>
        </w:rPr>
        <w:br/>
      </w:r>
      <w:r w:rsidRPr="00057174">
        <w:rPr>
          <w:rFonts w:cstheme="minorHAnsi"/>
          <w:sz w:val="28"/>
          <w:szCs w:val="28"/>
        </w:rPr>
        <w:br/>
      </w:r>
      <w:r w:rsidR="00392FD3">
        <w:rPr>
          <w:rFonts w:cstheme="minorHAnsi"/>
          <w:sz w:val="28"/>
          <w:szCs w:val="28"/>
        </w:rPr>
        <w:t xml:space="preserve">• </w:t>
      </w:r>
      <w:r w:rsidRPr="00392FD3">
        <w:rPr>
          <w:rFonts w:cstheme="minorHAnsi"/>
        </w:rPr>
        <w:t xml:space="preserve">Green Team Planning - Trex bench – </w:t>
      </w:r>
      <w:del w:id="3" w:author="Pola Galie" w:date="2023-02-07T16:09:00Z">
        <w:r w:rsidRPr="00392FD3" w:rsidDel="009A66C1">
          <w:rPr>
            <w:rFonts w:cstheme="minorHAnsi"/>
          </w:rPr>
          <w:delText>Freedom Barks</w:delText>
        </w:r>
      </w:del>
      <w:ins w:id="4" w:author="Pola Galie" w:date="2023-02-07T16:09:00Z">
        <w:r w:rsidR="009A66C1">
          <w:rPr>
            <w:rFonts w:cstheme="minorHAnsi"/>
          </w:rPr>
          <w:t>Our Green Team</w:t>
        </w:r>
      </w:ins>
      <w:r w:rsidRPr="00392FD3">
        <w:rPr>
          <w:rFonts w:cstheme="minorHAnsi"/>
        </w:rPr>
        <w:t xml:space="preserve"> is collecting plastics for a </w:t>
      </w:r>
      <w:r w:rsidR="00392FD3">
        <w:rPr>
          <w:rFonts w:cstheme="minorHAnsi"/>
        </w:rPr>
        <w:t>4th</w:t>
      </w:r>
      <w:r w:rsidRPr="00392FD3">
        <w:rPr>
          <w:rFonts w:cstheme="minorHAnsi"/>
        </w:rPr>
        <w:t xml:space="preserve"> bench. The second bench ready for assembling</w:t>
      </w:r>
      <w:r w:rsidR="00392FD3">
        <w:rPr>
          <w:rFonts w:cstheme="minorHAnsi"/>
        </w:rPr>
        <w:t xml:space="preserve"> and will be placed in Cow Point near the Gazebo</w:t>
      </w:r>
      <w:r w:rsidRPr="00392FD3">
        <w:rPr>
          <w:rFonts w:cstheme="minorHAnsi"/>
        </w:rPr>
        <w:t>. (1st bench is in Still Park). Bench 3 is ordered</w:t>
      </w:r>
      <w:r w:rsidR="00392FD3">
        <w:rPr>
          <w:rFonts w:cstheme="minorHAnsi"/>
        </w:rPr>
        <w:t xml:space="preserve"> and will be placed in the dog park as part of the collaboration with Freedom Barks</w:t>
      </w:r>
      <w:r w:rsidRPr="00392FD3">
        <w:rPr>
          <w:rFonts w:cstheme="minorHAnsi"/>
        </w:rPr>
        <w:t xml:space="preserve">. </w:t>
      </w:r>
      <w:r w:rsidR="00392FD3">
        <w:rPr>
          <w:rFonts w:cstheme="minorHAnsi"/>
        </w:rPr>
        <w:t xml:space="preserve">Collection for </w:t>
      </w:r>
      <w:r w:rsidRPr="00392FD3">
        <w:rPr>
          <w:rFonts w:cstheme="minorHAnsi"/>
        </w:rPr>
        <w:t>Bench 4 is underway, with 100 lbs. of plastic collected</w:t>
      </w:r>
      <w:r w:rsidR="00392FD3">
        <w:rPr>
          <w:rFonts w:cstheme="minorHAnsi"/>
        </w:rPr>
        <w:t xml:space="preserve">.  We can now take the plastic </w:t>
      </w:r>
      <w:del w:id="5" w:author="Pola Galie" w:date="2023-02-07T16:09:00Z">
        <w:r w:rsidR="00392FD3" w:rsidDel="009A66C1">
          <w:rPr>
            <w:rFonts w:cstheme="minorHAnsi"/>
          </w:rPr>
          <w:delText xml:space="preserve">bags </w:delText>
        </w:r>
      </w:del>
      <w:r w:rsidR="00392FD3">
        <w:rPr>
          <w:rFonts w:cstheme="minorHAnsi"/>
        </w:rPr>
        <w:t xml:space="preserve">to the County facility and receive credit for the Twp’s recycling tonnage </w:t>
      </w:r>
      <w:r w:rsidR="00392FD3">
        <w:rPr>
          <w:rFonts w:cstheme="minorHAnsi"/>
        </w:rPr>
        <w:lastRenderedPageBreak/>
        <w:t xml:space="preserve">grant &amp; Clean Communities program; however </w:t>
      </w:r>
      <w:r w:rsidRPr="00392FD3">
        <w:rPr>
          <w:rFonts w:cstheme="minorHAnsi"/>
        </w:rPr>
        <w:t>we</w:t>
      </w:r>
      <w:r w:rsidRPr="00057174">
        <w:rPr>
          <w:rFonts w:cstheme="minorHAnsi"/>
          <w:sz w:val="28"/>
          <w:szCs w:val="28"/>
        </w:rPr>
        <w:t xml:space="preserve"> </w:t>
      </w:r>
      <w:r w:rsidRPr="00392FD3">
        <w:rPr>
          <w:rFonts w:cstheme="minorHAnsi"/>
        </w:rPr>
        <w:t xml:space="preserve">lost </w:t>
      </w:r>
      <w:r w:rsidR="00392FD3" w:rsidRPr="00392FD3">
        <w:rPr>
          <w:rFonts w:cstheme="minorHAnsi"/>
        </w:rPr>
        <w:t xml:space="preserve">some </w:t>
      </w:r>
      <w:r w:rsidRPr="00392FD3">
        <w:rPr>
          <w:rFonts w:cstheme="minorHAnsi"/>
        </w:rPr>
        <w:t>credit towards this bench sinc</w:t>
      </w:r>
      <w:r w:rsidR="00392FD3" w:rsidRPr="00392FD3">
        <w:rPr>
          <w:rFonts w:cstheme="minorHAnsi"/>
        </w:rPr>
        <w:t xml:space="preserve">e </w:t>
      </w:r>
    </w:p>
    <w:p w14:paraId="19D519B3" w14:textId="77777777" w:rsidR="00524BA2" w:rsidRDefault="00524BA2" w:rsidP="00A10F7B">
      <w:pPr>
        <w:ind w:left="1080"/>
        <w:rPr>
          <w:rFonts w:cstheme="minorHAnsi"/>
        </w:rPr>
      </w:pPr>
    </w:p>
    <w:p w14:paraId="1F8815E5" w14:textId="4D332BE4" w:rsidR="00A10F7B" w:rsidRPr="00BC7858" w:rsidRDefault="00392FD3" w:rsidP="00A10F7B">
      <w:pPr>
        <w:ind w:left="1080"/>
        <w:rPr>
          <w:rFonts w:cstheme="minorHAnsi"/>
        </w:rPr>
      </w:pPr>
      <w:r w:rsidRPr="00392FD3">
        <w:rPr>
          <w:rFonts w:cstheme="minorHAnsi"/>
        </w:rPr>
        <w:t>plastics were sent to a location in Camden C</w:t>
      </w:r>
      <w:r w:rsidR="00A10F7B" w:rsidRPr="00392FD3">
        <w:rPr>
          <w:rFonts w:cstheme="minorHAnsi"/>
        </w:rPr>
        <w:t>ounty. Ilene Wright talked about creating a</w:t>
      </w:r>
      <w:r>
        <w:rPr>
          <w:rFonts w:cstheme="minorHAnsi"/>
        </w:rPr>
        <w:t xml:space="preserve"> Green Team A</w:t>
      </w:r>
      <w:r w:rsidR="00A10F7B" w:rsidRPr="00392FD3">
        <w:rPr>
          <w:rFonts w:cstheme="minorHAnsi"/>
        </w:rPr>
        <w:t xml:space="preserve">uxiliary </w:t>
      </w:r>
      <w:r>
        <w:rPr>
          <w:rFonts w:cstheme="minorHAnsi"/>
        </w:rPr>
        <w:t xml:space="preserve">group </w:t>
      </w:r>
      <w:r w:rsidR="00A10F7B" w:rsidRPr="00392FD3">
        <w:rPr>
          <w:rFonts w:cstheme="minorHAnsi"/>
        </w:rPr>
        <w:t>for presentation</w:t>
      </w:r>
      <w:r>
        <w:rPr>
          <w:rFonts w:cstheme="minorHAnsi"/>
        </w:rPr>
        <w:t>s</w:t>
      </w:r>
      <w:r w:rsidR="00A10F7B" w:rsidRPr="00392FD3">
        <w:rPr>
          <w:rFonts w:cstheme="minorHAnsi"/>
        </w:rPr>
        <w:t xml:space="preserve"> on</w:t>
      </w:r>
      <w:r>
        <w:rPr>
          <w:rFonts w:cstheme="minorHAnsi"/>
        </w:rPr>
        <w:t xml:space="preserve"> many topics, including </w:t>
      </w:r>
      <w:r w:rsidR="00A10F7B" w:rsidRPr="00392FD3">
        <w:rPr>
          <w:rFonts w:cstheme="minorHAnsi"/>
        </w:rPr>
        <w:t xml:space="preserve"> food waste and for using plastic-free products. </w:t>
      </w:r>
      <w:r>
        <w:rPr>
          <w:rFonts w:cstheme="minorHAnsi"/>
        </w:rPr>
        <w:t xml:space="preserve"> Gues</w:t>
      </w:r>
      <w:ins w:id="6" w:author="Pola Galie" w:date="2023-02-07T16:08:00Z">
        <w:r w:rsidR="009A66C1">
          <w:rPr>
            <w:rFonts w:cstheme="minorHAnsi"/>
          </w:rPr>
          <w:t>t</w:t>
        </w:r>
      </w:ins>
      <w:r>
        <w:rPr>
          <w:rFonts w:cstheme="minorHAnsi"/>
        </w:rPr>
        <w:t xml:space="preserve"> Ruth Darlington would be interested in serving on this group. </w:t>
      </w:r>
      <w:r w:rsidR="00A10F7B" w:rsidRPr="00392FD3">
        <w:rPr>
          <w:rFonts w:cstheme="minorHAnsi"/>
        </w:rPr>
        <w:br/>
      </w:r>
      <w:r w:rsidR="00A10F7B" w:rsidRPr="00057174">
        <w:rPr>
          <w:rFonts w:cstheme="minorHAnsi"/>
          <w:sz w:val="28"/>
          <w:szCs w:val="28"/>
        </w:rPr>
        <w:br/>
      </w:r>
      <w:r>
        <w:rPr>
          <w:rFonts w:cstheme="minorHAnsi"/>
          <w:sz w:val="28"/>
          <w:szCs w:val="28"/>
        </w:rPr>
        <w:t xml:space="preserve">• </w:t>
      </w:r>
      <w:r w:rsidR="00A10F7B" w:rsidRPr="00392FD3">
        <w:rPr>
          <w:rFonts w:cstheme="minorHAnsi"/>
        </w:rPr>
        <w:t>Other Grant Applications/Projects</w:t>
      </w:r>
      <w:r w:rsidRPr="00392FD3">
        <w:rPr>
          <w:rFonts w:cstheme="minorHAnsi"/>
        </w:rPr>
        <w:t>--</w:t>
      </w:r>
      <w:r w:rsidR="00A10F7B" w:rsidRPr="00392FD3">
        <w:rPr>
          <w:rFonts w:cstheme="minorHAnsi"/>
        </w:rPr>
        <w:t xml:space="preserve">Arbor Day Foundation has grants available. The Tree </w:t>
      </w:r>
      <w:r>
        <w:rPr>
          <w:rFonts w:cstheme="minorHAnsi"/>
        </w:rPr>
        <w:t>R</w:t>
      </w:r>
      <w:r w:rsidR="00A10F7B" w:rsidRPr="00392FD3">
        <w:rPr>
          <w:rFonts w:cstheme="minorHAnsi"/>
        </w:rPr>
        <w:t xml:space="preserve">ecovery </w:t>
      </w:r>
      <w:r>
        <w:rPr>
          <w:rFonts w:cstheme="minorHAnsi"/>
        </w:rPr>
        <w:t>P</w:t>
      </w:r>
      <w:r w:rsidR="00A10F7B" w:rsidRPr="00392FD3">
        <w:rPr>
          <w:rFonts w:cstheme="minorHAnsi"/>
        </w:rPr>
        <w:t>rogram also has grants</w:t>
      </w:r>
      <w:r w:rsidR="00091B26">
        <w:rPr>
          <w:rFonts w:cstheme="minorHAnsi"/>
        </w:rPr>
        <w:t xml:space="preserve">, </w:t>
      </w:r>
      <w:r>
        <w:rPr>
          <w:rFonts w:cstheme="minorHAnsi"/>
        </w:rPr>
        <w:t>which are a donation of tree seedlings</w:t>
      </w:r>
      <w:r w:rsidR="00091B26">
        <w:rPr>
          <w:rFonts w:cstheme="minorHAnsi"/>
        </w:rPr>
        <w:t xml:space="preserve">, </w:t>
      </w:r>
      <w:r>
        <w:rPr>
          <w:rFonts w:cstheme="minorHAnsi"/>
        </w:rPr>
        <w:t xml:space="preserve">due 1/26/23.  </w:t>
      </w:r>
      <w:r w:rsidR="00091B26">
        <w:rPr>
          <w:rFonts w:cstheme="minorHAnsi"/>
        </w:rPr>
        <w:t xml:space="preserve">Also, </w:t>
      </w:r>
      <w:r w:rsidR="00A10F7B" w:rsidRPr="00392FD3">
        <w:rPr>
          <w:rFonts w:cstheme="minorHAnsi"/>
        </w:rPr>
        <w:t>Sustainable Jersey has grants</w:t>
      </w:r>
      <w:r>
        <w:rPr>
          <w:rFonts w:cstheme="minorHAnsi"/>
        </w:rPr>
        <w:t xml:space="preserve"> thru sponsorship with PSEG due 2/10/23. </w:t>
      </w:r>
      <w:r w:rsidR="00A10F7B" w:rsidRPr="00392FD3">
        <w:rPr>
          <w:rFonts w:cstheme="minorHAnsi"/>
        </w:rPr>
        <w:t xml:space="preserve"> </w:t>
      </w:r>
      <w:r>
        <w:rPr>
          <w:rFonts w:cstheme="minorHAnsi"/>
        </w:rPr>
        <w:t xml:space="preserve">The Twp. has </w:t>
      </w:r>
      <w:r w:rsidR="00A10F7B" w:rsidRPr="00392FD3">
        <w:rPr>
          <w:rFonts w:cstheme="minorHAnsi"/>
        </w:rPr>
        <w:t xml:space="preserve">capital </w:t>
      </w:r>
      <w:r w:rsidR="00091B26">
        <w:rPr>
          <w:rFonts w:cstheme="minorHAnsi"/>
        </w:rPr>
        <w:t xml:space="preserve">budget </w:t>
      </w:r>
      <w:r w:rsidR="00A10F7B" w:rsidRPr="00392FD3">
        <w:rPr>
          <w:rFonts w:cstheme="minorHAnsi"/>
        </w:rPr>
        <w:t xml:space="preserve">money for </w:t>
      </w:r>
      <w:r>
        <w:rPr>
          <w:rFonts w:cstheme="minorHAnsi"/>
        </w:rPr>
        <w:t xml:space="preserve">a lightening detection system/weather station in </w:t>
      </w:r>
      <w:r w:rsidR="00A10F7B" w:rsidRPr="00392FD3">
        <w:rPr>
          <w:rFonts w:cstheme="minorHAnsi"/>
        </w:rPr>
        <w:t xml:space="preserve">Hartford Crossing </w:t>
      </w:r>
      <w:r>
        <w:rPr>
          <w:rFonts w:cstheme="minorHAnsi"/>
        </w:rPr>
        <w:t>P</w:t>
      </w:r>
      <w:r w:rsidR="00A10F7B" w:rsidRPr="00392FD3">
        <w:rPr>
          <w:rFonts w:cstheme="minorHAnsi"/>
        </w:rPr>
        <w:t xml:space="preserve">ark. Phase 3 </w:t>
      </w:r>
      <w:r w:rsidR="00091B26">
        <w:rPr>
          <w:rFonts w:cstheme="minorHAnsi"/>
        </w:rPr>
        <w:t xml:space="preserve">of this lightening detection/weather station project was proposed </w:t>
      </w:r>
      <w:r w:rsidR="00A10F7B" w:rsidRPr="00392FD3">
        <w:rPr>
          <w:rFonts w:cstheme="minorHAnsi"/>
        </w:rPr>
        <w:t xml:space="preserve">for parks in the </w:t>
      </w:r>
      <w:r w:rsidR="00091B26">
        <w:rPr>
          <w:rFonts w:cstheme="minorHAnsi"/>
        </w:rPr>
        <w:t>V</w:t>
      </w:r>
      <w:r w:rsidR="00A10F7B" w:rsidRPr="00392FD3">
        <w:rPr>
          <w:rFonts w:cstheme="minorHAnsi"/>
        </w:rPr>
        <w:t xml:space="preserve">illage, </w:t>
      </w:r>
      <w:r w:rsidR="00091B26">
        <w:rPr>
          <w:rFonts w:cstheme="minorHAnsi"/>
        </w:rPr>
        <w:t xml:space="preserve">including the canoe trail.  You can apply to PSEG </w:t>
      </w:r>
      <w:r w:rsidR="00A10F7B" w:rsidRPr="00392FD3">
        <w:rPr>
          <w:rFonts w:cstheme="minorHAnsi"/>
        </w:rPr>
        <w:t xml:space="preserve">for </w:t>
      </w:r>
      <w:r w:rsidR="00091B26">
        <w:rPr>
          <w:rFonts w:cstheme="minorHAnsi"/>
        </w:rPr>
        <w:t xml:space="preserve">either $10,000 or </w:t>
      </w:r>
      <w:r w:rsidR="00A10F7B" w:rsidRPr="00392FD3">
        <w:rPr>
          <w:rFonts w:cstheme="minorHAnsi"/>
        </w:rPr>
        <w:t>$2</w:t>
      </w:r>
      <w:r w:rsidR="00091B26">
        <w:rPr>
          <w:rFonts w:cstheme="minorHAnsi"/>
        </w:rPr>
        <w:t>0</w:t>
      </w:r>
      <w:r w:rsidR="00A10F7B" w:rsidRPr="00392FD3">
        <w:rPr>
          <w:rFonts w:cstheme="minorHAnsi"/>
        </w:rPr>
        <w:t>,000</w:t>
      </w:r>
      <w:r w:rsidR="00091B26">
        <w:rPr>
          <w:rFonts w:cstheme="minorHAnsi"/>
        </w:rPr>
        <w:t xml:space="preserve">.  Board members were asked if they would recommend Phase II of the Lightening Detection/weather station in the Village, </w:t>
      </w:r>
      <w:r w:rsidR="00A10F7B" w:rsidRPr="00392FD3">
        <w:rPr>
          <w:rFonts w:cstheme="minorHAnsi"/>
        </w:rPr>
        <w:t xml:space="preserve">or </w:t>
      </w:r>
      <w:r w:rsidR="00091B26">
        <w:rPr>
          <w:rFonts w:cstheme="minorHAnsi"/>
        </w:rPr>
        <w:t xml:space="preserve">to fund the climate change &amp; resiliency element to the Twp. Master Plan as now required by the State.  Voice vote was in favor of applying for Phase III of the lightening detection/weather station for the Village. </w:t>
      </w:r>
      <w:r w:rsidR="00A10F7B" w:rsidRPr="00392FD3">
        <w:rPr>
          <w:rFonts w:cstheme="minorHAnsi"/>
        </w:rPr>
        <w:br/>
      </w:r>
      <w:r w:rsidR="00A10F7B" w:rsidRPr="00057174">
        <w:rPr>
          <w:rFonts w:cstheme="minorHAnsi"/>
          <w:sz w:val="28"/>
          <w:szCs w:val="28"/>
        </w:rPr>
        <w:br/>
      </w:r>
      <w:r w:rsidR="00091B26">
        <w:rPr>
          <w:rFonts w:cstheme="minorHAnsi"/>
          <w:sz w:val="28"/>
          <w:szCs w:val="28"/>
        </w:rPr>
        <w:t xml:space="preserve">• </w:t>
      </w:r>
      <w:r w:rsidR="00A10F7B" w:rsidRPr="00091B26">
        <w:rPr>
          <w:rFonts w:cstheme="minorHAnsi"/>
        </w:rPr>
        <w:t xml:space="preserve">Oak/Acorn Project – It was decided to </w:t>
      </w:r>
      <w:del w:id="7" w:author="Pola Galie" w:date="2023-02-07T16:09:00Z">
        <w:r w:rsidR="00A10F7B" w:rsidRPr="00091B26" w:rsidDel="009A66C1">
          <w:rPr>
            <w:rFonts w:cstheme="minorHAnsi"/>
          </w:rPr>
          <w:delText xml:space="preserve">scrap </w:delText>
        </w:r>
      </w:del>
      <w:ins w:id="8" w:author="Pola Galie" w:date="2023-02-07T16:09:00Z">
        <w:r w:rsidR="009A66C1">
          <w:rPr>
            <w:rFonts w:cstheme="minorHAnsi"/>
          </w:rPr>
          <w:t>abandon</w:t>
        </w:r>
        <w:r w:rsidR="009A66C1" w:rsidRPr="00091B26">
          <w:rPr>
            <w:rFonts w:cstheme="minorHAnsi"/>
          </w:rPr>
          <w:t xml:space="preserve"> </w:t>
        </w:r>
      </w:ins>
      <w:r w:rsidR="00A10F7B" w:rsidRPr="00091B26">
        <w:rPr>
          <w:rFonts w:cstheme="minorHAnsi"/>
        </w:rPr>
        <w:t>the project as a committee</w:t>
      </w:r>
      <w:r w:rsidR="00091B26">
        <w:rPr>
          <w:rFonts w:cstheme="minorHAnsi"/>
        </w:rPr>
        <w:t xml:space="preserve">, by motion of </w:t>
      </w:r>
      <w:r w:rsidR="00A10F7B" w:rsidRPr="00091B26">
        <w:rPr>
          <w:rFonts w:cstheme="minorHAnsi"/>
        </w:rPr>
        <w:t xml:space="preserve">Bo </w:t>
      </w:r>
      <w:r w:rsidR="00091B26">
        <w:rPr>
          <w:rFonts w:cstheme="minorHAnsi"/>
        </w:rPr>
        <w:t>Petrillo and second by I</w:t>
      </w:r>
      <w:r w:rsidR="00A10F7B" w:rsidRPr="00091B26">
        <w:rPr>
          <w:rFonts w:cstheme="minorHAnsi"/>
        </w:rPr>
        <w:t>le</w:t>
      </w:r>
      <w:r w:rsidR="00091B26">
        <w:rPr>
          <w:rFonts w:cstheme="minorHAnsi"/>
        </w:rPr>
        <w:t>en</w:t>
      </w:r>
      <w:r w:rsidR="00A10F7B" w:rsidRPr="00091B26">
        <w:rPr>
          <w:rFonts w:cstheme="minorHAnsi"/>
        </w:rPr>
        <w:t>. Motion approved</w:t>
      </w:r>
      <w:r w:rsidR="00091B26">
        <w:rPr>
          <w:rFonts w:cstheme="minorHAnsi"/>
        </w:rPr>
        <w:t xml:space="preserve"> unanimously</w:t>
      </w:r>
      <w:r w:rsidR="00A10F7B" w:rsidRPr="00091B26">
        <w:rPr>
          <w:rFonts w:cstheme="minorHAnsi"/>
        </w:rPr>
        <w:t>. It</w:t>
      </w:r>
      <w:r w:rsidR="00091B26">
        <w:rPr>
          <w:rFonts w:cstheme="minorHAnsi"/>
        </w:rPr>
        <w:t xml:space="preserve"> was suggested that one of the R</w:t>
      </w:r>
      <w:r w:rsidR="00A10F7B" w:rsidRPr="00091B26">
        <w:rPr>
          <w:rFonts w:cstheme="minorHAnsi"/>
        </w:rPr>
        <w:t xml:space="preserve">otaries </w:t>
      </w:r>
      <w:r w:rsidR="00091B26">
        <w:rPr>
          <w:rFonts w:cstheme="minorHAnsi"/>
        </w:rPr>
        <w:t xml:space="preserve">may be interested to </w:t>
      </w:r>
      <w:r w:rsidR="00A10F7B" w:rsidRPr="00091B26">
        <w:rPr>
          <w:rFonts w:cstheme="minorHAnsi"/>
        </w:rPr>
        <w:t xml:space="preserve">take over. </w:t>
      </w:r>
      <w:r w:rsidR="00A10F7B" w:rsidRPr="00091B26">
        <w:rPr>
          <w:rFonts w:cstheme="minorHAnsi"/>
        </w:rPr>
        <w:br/>
      </w:r>
      <w:r w:rsidR="00A10F7B" w:rsidRPr="00057174">
        <w:rPr>
          <w:rFonts w:cstheme="minorHAnsi"/>
          <w:sz w:val="28"/>
          <w:szCs w:val="28"/>
        </w:rPr>
        <w:br/>
      </w:r>
      <w:r w:rsidR="00091B26">
        <w:rPr>
          <w:rFonts w:cstheme="minorHAnsi"/>
          <w:sz w:val="28"/>
          <w:szCs w:val="28"/>
        </w:rPr>
        <w:t xml:space="preserve">• </w:t>
      </w:r>
      <w:r w:rsidR="00A10F7B" w:rsidRPr="00091B26">
        <w:rPr>
          <w:rFonts w:cstheme="minorHAnsi"/>
        </w:rPr>
        <w:t xml:space="preserve">Community Information/Educational Programs and Topics </w:t>
      </w:r>
      <w:r w:rsidR="00091B26">
        <w:rPr>
          <w:rFonts w:cstheme="minorHAnsi"/>
        </w:rPr>
        <w:t>– March 14, 2023</w:t>
      </w:r>
      <w:r w:rsidR="00A10F7B" w:rsidRPr="00091B26">
        <w:rPr>
          <w:rFonts w:cstheme="minorHAnsi"/>
        </w:rPr>
        <w:t xml:space="preserve"> </w:t>
      </w:r>
      <w:r w:rsidR="00091B26">
        <w:rPr>
          <w:rFonts w:cstheme="minorHAnsi"/>
        </w:rPr>
        <w:br/>
        <w:t xml:space="preserve">Possible topics for inclusion are the </w:t>
      </w:r>
      <w:r w:rsidR="00091B26" w:rsidRPr="00091B26">
        <w:rPr>
          <w:rFonts w:cstheme="minorHAnsi"/>
        </w:rPr>
        <w:t>Lanternfly, Certified</w:t>
      </w:r>
      <w:r w:rsidR="00091B26">
        <w:rPr>
          <w:rFonts w:cstheme="minorHAnsi"/>
        </w:rPr>
        <w:t xml:space="preserve"> Wildlife Habitat, Wetlands &amp; Wetlands Buffers, and Green Friendly </w:t>
      </w:r>
      <w:r w:rsidR="00BC7858">
        <w:rPr>
          <w:rFonts w:cstheme="minorHAnsi"/>
        </w:rPr>
        <w:t xml:space="preserve">household items.  Speakers need to be confirmed so advertising for the event can begin.  </w:t>
      </w:r>
      <w:r w:rsidR="00A10F7B" w:rsidRPr="00091B26">
        <w:rPr>
          <w:rFonts w:cstheme="minorHAnsi"/>
        </w:rPr>
        <w:t xml:space="preserve">Wildlife habitat is a national certification. Rutgers has grant programs for creating wildlife habitat and rain gardens. </w:t>
      </w:r>
      <w:r w:rsidR="00BC7858">
        <w:rPr>
          <w:rFonts w:cstheme="minorHAnsi"/>
        </w:rPr>
        <w:t xml:space="preserve">Guest </w:t>
      </w:r>
      <w:r w:rsidR="00A10F7B" w:rsidRPr="00091B26">
        <w:rPr>
          <w:rFonts w:cstheme="minorHAnsi"/>
        </w:rPr>
        <w:t>Cecilia S</w:t>
      </w:r>
      <w:r w:rsidR="00BC7858">
        <w:rPr>
          <w:rFonts w:cstheme="minorHAnsi"/>
        </w:rPr>
        <w:t xml:space="preserve">chmidt was invited by Bob Lee, as she is a resident and noted Landscape Architect who has worked in this area her entire career.  She </w:t>
      </w:r>
      <w:r w:rsidR="00A10F7B" w:rsidRPr="00091B26">
        <w:rPr>
          <w:rFonts w:cstheme="minorHAnsi"/>
        </w:rPr>
        <w:t xml:space="preserve">mentioned </w:t>
      </w:r>
      <w:r w:rsidR="00BC7858">
        <w:rPr>
          <w:rFonts w:cstheme="minorHAnsi"/>
        </w:rPr>
        <w:t>that the Pineland</w:t>
      </w:r>
      <w:r w:rsidR="00A10F7B" w:rsidRPr="00091B26">
        <w:rPr>
          <w:rFonts w:cstheme="minorHAnsi"/>
        </w:rPr>
        <w:t xml:space="preserve">s </w:t>
      </w:r>
      <w:r w:rsidR="00BC7858">
        <w:rPr>
          <w:rFonts w:cstheme="minorHAnsi"/>
        </w:rPr>
        <w:t>N</w:t>
      </w:r>
      <w:r w:rsidR="00A10F7B" w:rsidRPr="00091B26">
        <w:rPr>
          <w:rFonts w:cstheme="minorHAnsi"/>
        </w:rPr>
        <w:t xml:space="preserve">ursery may be able to donate materials to create </w:t>
      </w:r>
      <w:r w:rsidR="00BC7858">
        <w:rPr>
          <w:rFonts w:cstheme="minorHAnsi"/>
        </w:rPr>
        <w:t xml:space="preserve">a demonstration </w:t>
      </w:r>
      <w:r w:rsidR="00A10F7B" w:rsidRPr="00091B26">
        <w:rPr>
          <w:rFonts w:cstheme="minorHAnsi"/>
        </w:rPr>
        <w:t>garden. She is also experienced in the process, and offered to help with the task</w:t>
      </w:r>
      <w:r w:rsidR="00BC7858">
        <w:rPr>
          <w:rFonts w:cstheme="minorHAnsi"/>
        </w:rPr>
        <w:t xml:space="preserve"> and speak at the program</w:t>
      </w:r>
      <w:r w:rsidR="00A10F7B" w:rsidRPr="00091B26">
        <w:rPr>
          <w:rFonts w:cstheme="minorHAnsi"/>
        </w:rPr>
        <w:t xml:space="preserve">. </w:t>
      </w:r>
      <w:r w:rsidR="00BC7858">
        <w:rPr>
          <w:rFonts w:cstheme="minorHAnsi"/>
        </w:rPr>
        <w:t xml:space="preserve"> </w:t>
      </w:r>
      <w:r w:rsidR="00A10F7B" w:rsidRPr="00091B26">
        <w:rPr>
          <w:rFonts w:cstheme="minorHAnsi"/>
        </w:rPr>
        <w:t>Pamela Sloves</w:t>
      </w:r>
      <w:r w:rsidR="00BC7858">
        <w:rPr>
          <w:rFonts w:cstheme="minorHAnsi"/>
        </w:rPr>
        <w:t xml:space="preserve"> &amp; </w:t>
      </w:r>
      <w:r w:rsidR="00A10F7B" w:rsidRPr="00091B26">
        <w:rPr>
          <w:rFonts w:cstheme="minorHAnsi"/>
        </w:rPr>
        <w:t xml:space="preserve">Robert Lee will work with Cecilia on this </w:t>
      </w:r>
      <w:r w:rsidR="00BC7858">
        <w:rPr>
          <w:rFonts w:cstheme="minorHAnsi"/>
        </w:rPr>
        <w:t>topic</w:t>
      </w:r>
      <w:r w:rsidR="00A10F7B" w:rsidRPr="00091B26">
        <w:rPr>
          <w:rFonts w:cstheme="minorHAnsi"/>
        </w:rPr>
        <w:t>. The committee discussed educating the public on leaf collection and how it is beneficial to the environment. Mention to HOA’s to this in educating their members. Bo Petrillo will speak to the public</w:t>
      </w:r>
      <w:r w:rsidR="00BC7858">
        <w:rPr>
          <w:rFonts w:cstheme="minorHAnsi"/>
        </w:rPr>
        <w:t xml:space="preserve"> on wetlands</w:t>
      </w:r>
      <w:r w:rsidR="00A10F7B" w:rsidRPr="00091B26">
        <w:rPr>
          <w:rFonts w:cstheme="minorHAnsi"/>
        </w:rPr>
        <w:t>, as will Ilene Wright</w:t>
      </w:r>
      <w:r w:rsidR="00BC7858">
        <w:rPr>
          <w:rFonts w:cstheme="minorHAnsi"/>
        </w:rPr>
        <w:t xml:space="preserve"> on green household items &amp; food packaging</w:t>
      </w:r>
      <w:r w:rsidR="00A10F7B" w:rsidRPr="00091B26">
        <w:rPr>
          <w:rFonts w:cstheme="minorHAnsi"/>
        </w:rPr>
        <w:t>, Speak</w:t>
      </w:r>
      <w:r w:rsidR="00BC7858">
        <w:rPr>
          <w:rFonts w:cstheme="minorHAnsi"/>
        </w:rPr>
        <w:t>ers</w:t>
      </w:r>
      <w:r w:rsidR="00A10F7B" w:rsidRPr="00091B26">
        <w:rPr>
          <w:rFonts w:cstheme="minorHAnsi"/>
        </w:rPr>
        <w:t xml:space="preserve"> event to take place at the Public Safety Building on March 14th. 20-25 minutes per speaker. </w:t>
      </w:r>
      <w:r w:rsidR="00A10F7B" w:rsidRPr="00091B26">
        <w:rPr>
          <w:rFonts w:cstheme="minorHAnsi"/>
        </w:rPr>
        <w:br/>
      </w:r>
      <w:r w:rsidR="00A10F7B" w:rsidRPr="00057174">
        <w:rPr>
          <w:rFonts w:cstheme="minorHAnsi"/>
          <w:sz w:val="28"/>
          <w:szCs w:val="28"/>
        </w:rPr>
        <w:br/>
      </w:r>
      <w:r w:rsidR="00BC7858">
        <w:rPr>
          <w:rFonts w:cstheme="minorHAnsi"/>
          <w:sz w:val="28"/>
          <w:szCs w:val="28"/>
        </w:rPr>
        <w:t xml:space="preserve">• </w:t>
      </w:r>
      <w:r w:rsidR="00A10F7B" w:rsidRPr="00BC7858">
        <w:rPr>
          <w:rFonts w:cstheme="minorHAnsi"/>
        </w:rPr>
        <w:t>Cross County Connection MTA meeting – Looking to get certification</w:t>
      </w:r>
      <w:r w:rsidR="00BC7858" w:rsidRPr="00BC7858">
        <w:rPr>
          <w:rFonts w:cstheme="minorHAnsi"/>
        </w:rPr>
        <w:t xml:space="preserve"> as a Safe </w:t>
      </w:r>
      <w:r w:rsidR="00BC7858" w:rsidRPr="00BC7858">
        <w:rPr>
          <w:rFonts w:cstheme="minorHAnsi"/>
        </w:rPr>
        <w:lastRenderedPageBreak/>
        <w:t>Routes to School Community</w:t>
      </w:r>
      <w:r w:rsidR="00A10F7B" w:rsidRPr="00BC7858">
        <w:rPr>
          <w:rFonts w:cstheme="minorHAnsi"/>
        </w:rPr>
        <w:t xml:space="preserve"> </w:t>
      </w:r>
      <w:r w:rsidR="00A10F7B" w:rsidRPr="00BC7858">
        <w:rPr>
          <w:rFonts w:cstheme="minorHAnsi"/>
        </w:rPr>
        <w:br/>
        <w:t xml:space="preserve">• Community Composting project - No update </w:t>
      </w:r>
      <w:r w:rsidR="00A10F7B" w:rsidRPr="00BC7858">
        <w:rPr>
          <w:rFonts w:cstheme="minorHAnsi"/>
        </w:rPr>
        <w:br/>
        <w:t>• Bike Rodeo in coordination with Police Dept. - No Update</w:t>
      </w:r>
      <w:r w:rsidR="00BC7858">
        <w:rPr>
          <w:rFonts w:cstheme="minorHAnsi"/>
        </w:rPr>
        <w:br/>
      </w:r>
      <w:r w:rsidR="00A10F7B" w:rsidRPr="00BC7858">
        <w:rPr>
          <w:rFonts w:cstheme="minorHAnsi"/>
        </w:rPr>
        <w:t xml:space="preserve">• _Farm Market – No Update </w:t>
      </w:r>
      <w:r w:rsidR="00A10F7B" w:rsidRPr="00BC7858">
        <w:rPr>
          <w:rFonts w:cstheme="minorHAnsi"/>
        </w:rPr>
        <w:br/>
        <w:t xml:space="preserve">• _ROSI – Complete review and Recommendation (Monitor) – No Update </w:t>
      </w:r>
      <w:r w:rsidR="00BC7858">
        <w:rPr>
          <w:rFonts w:cstheme="minorHAnsi"/>
        </w:rPr>
        <w:br/>
      </w:r>
      <w:r w:rsidR="00A10F7B" w:rsidRPr="00BC7858">
        <w:rPr>
          <w:rFonts w:cstheme="minorHAnsi"/>
        </w:rPr>
        <w:t xml:space="preserve">• _NJ Future - Technical Assistance for FEMA Community Rating System/ Flood Resiliency and Mitigation (Monitor) - No updates </w:t>
      </w:r>
      <w:r w:rsidR="00A10F7B" w:rsidRPr="00BC7858">
        <w:rPr>
          <w:rFonts w:cstheme="minorHAnsi"/>
        </w:rPr>
        <w:br/>
        <w:t xml:space="preserve">• _Plastic Bag Ban - No Updates </w:t>
      </w:r>
      <w:r w:rsidR="00A10F7B" w:rsidRPr="00BC7858">
        <w:rPr>
          <w:rFonts w:cstheme="minorHAnsi"/>
        </w:rPr>
        <w:br/>
        <w:t xml:space="preserve">• _Rain Garden Project with PPA and Rutgers (Monitor) - No updates. </w:t>
      </w:r>
      <w:r w:rsidR="00A10F7B" w:rsidRPr="00BC7858">
        <w:rPr>
          <w:rFonts w:cstheme="minorHAnsi"/>
        </w:rPr>
        <w:br/>
      </w:r>
    </w:p>
    <w:p w14:paraId="431AA7FE" w14:textId="52E76701" w:rsidR="00A10F7B" w:rsidRPr="00BC7858" w:rsidRDefault="00A10F7B" w:rsidP="00BC7858">
      <w:pPr>
        <w:pStyle w:val="ListParagraph"/>
        <w:numPr>
          <w:ilvl w:val="0"/>
          <w:numId w:val="1"/>
        </w:numPr>
        <w:rPr>
          <w:rFonts w:cstheme="minorHAnsi"/>
        </w:rPr>
      </w:pPr>
      <w:r w:rsidRPr="00BC7858">
        <w:rPr>
          <w:rFonts w:cstheme="minorHAnsi"/>
          <w:b/>
          <w:bCs/>
          <w:iCs/>
        </w:rPr>
        <w:t>New Business</w:t>
      </w:r>
      <w:r w:rsidRPr="00BC7858">
        <w:rPr>
          <w:rFonts w:cstheme="minorHAnsi"/>
          <w:b/>
          <w:bCs/>
          <w:i/>
          <w:iCs/>
          <w:sz w:val="28"/>
          <w:szCs w:val="28"/>
        </w:rPr>
        <w:t xml:space="preserve"> </w:t>
      </w:r>
      <w:r w:rsidRPr="00BC7858">
        <w:rPr>
          <w:rFonts w:cstheme="minorHAnsi"/>
          <w:b/>
          <w:bCs/>
          <w:i/>
          <w:iCs/>
          <w:sz w:val="28"/>
          <w:szCs w:val="28"/>
        </w:rPr>
        <w:br/>
      </w:r>
      <w:r w:rsidR="00BC7858" w:rsidRPr="00BC7858">
        <w:rPr>
          <w:rFonts w:cstheme="minorHAnsi"/>
          <w:sz w:val="28"/>
          <w:szCs w:val="28"/>
        </w:rPr>
        <w:t xml:space="preserve">• </w:t>
      </w:r>
      <w:r w:rsidRPr="00BC7858">
        <w:rPr>
          <w:rFonts w:cstheme="minorHAnsi"/>
        </w:rPr>
        <w:t>Tree City</w:t>
      </w:r>
      <w:r w:rsidR="00BC7858" w:rsidRPr="00BC7858">
        <w:rPr>
          <w:rFonts w:cstheme="minorHAnsi"/>
        </w:rPr>
        <w:t xml:space="preserve"> USA</w:t>
      </w:r>
      <w:r w:rsidRPr="00BC7858">
        <w:rPr>
          <w:rFonts w:cstheme="minorHAnsi"/>
        </w:rPr>
        <w:t xml:space="preserve"> - February 15th </w:t>
      </w:r>
      <w:r w:rsidR="00BC7858" w:rsidRPr="00BC7858">
        <w:rPr>
          <w:rFonts w:cstheme="minorHAnsi"/>
        </w:rPr>
        <w:t xml:space="preserve">is the </w:t>
      </w:r>
      <w:r w:rsidRPr="00BC7858">
        <w:rPr>
          <w:rFonts w:cstheme="minorHAnsi"/>
        </w:rPr>
        <w:t xml:space="preserve">deadline to </w:t>
      </w:r>
      <w:r w:rsidR="00BC7858" w:rsidRPr="00BC7858">
        <w:rPr>
          <w:rFonts w:cstheme="minorHAnsi"/>
        </w:rPr>
        <w:t>submit our application</w:t>
      </w:r>
      <w:r w:rsidRPr="00BC7858">
        <w:rPr>
          <w:rFonts w:cstheme="minorHAnsi"/>
        </w:rPr>
        <w:t xml:space="preserve">. </w:t>
      </w:r>
      <w:r w:rsidR="00BC7858" w:rsidRPr="00BC7858">
        <w:rPr>
          <w:rFonts w:cstheme="minorHAnsi"/>
        </w:rPr>
        <w:t xml:space="preserve"> Bo Petrillo will assist Beth in preparing the submission. </w:t>
      </w:r>
      <w:r w:rsidRPr="00BC7858">
        <w:rPr>
          <w:rFonts w:cstheme="minorHAnsi"/>
        </w:rPr>
        <w:br/>
        <w:t xml:space="preserve">• Earth Day - April 22, 2023. </w:t>
      </w:r>
      <w:r w:rsidR="00BC7858" w:rsidRPr="00BC7858">
        <w:rPr>
          <w:rFonts w:cstheme="minorHAnsi"/>
        </w:rPr>
        <w:t xml:space="preserve"> This date selected for the annual Towns Wide Yard Sale (in conjuction with the Womans Club) and Tree Seedling Distribution @ Freedom Park.  Beth has reached out to the Womans Club; awaiting a reply.  </w:t>
      </w:r>
      <w:r w:rsidRPr="00BC7858">
        <w:rPr>
          <w:rFonts w:cstheme="minorHAnsi"/>
        </w:rPr>
        <w:br/>
      </w:r>
    </w:p>
    <w:p w14:paraId="1C47D5E3" w14:textId="77777777" w:rsidR="00A10F7B" w:rsidRPr="00057174" w:rsidRDefault="00A10F7B" w:rsidP="00BC7858">
      <w:pPr>
        <w:pStyle w:val="ListParagraph"/>
        <w:numPr>
          <w:ilvl w:val="0"/>
          <w:numId w:val="1"/>
        </w:numPr>
        <w:rPr>
          <w:rFonts w:cstheme="minorHAnsi"/>
        </w:rPr>
      </w:pPr>
      <w:r w:rsidRPr="00BC7858">
        <w:rPr>
          <w:rFonts w:cstheme="minorHAnsi"/>
          <w:b/>
          <w:bCs/>
          <w:iCs/>
        </w:rPr>
        <w:t xml:space="preserve">Planning &amp; Zoning Considerations </w:t>
      </w:r>
      <w:r w:rsidRPr="00BC7858">
        <w:rPr>
          <w:rFonts w:cstheme="minorHAnsi"/>
          <w:bCs/>
          <w:iCs/>
        </w:rPr>
        <w:t>- None</w:t>
      </w:r>
      <w:r w:rsidRPr="00057174">
        <w:rPr>
          <w:rFonts w:cstheme="minorHAnsi"/>
          <w:b/>
          <w:bCs/>
          <w:i/>
          <w:iCs/>
          <w:sz w:val="28"/>
          <w:szCs w:val="28"/>
        </w:rPr>
        <w:t xml:space="preserve"> </w:t>
      </w:r>
      <w:r w:rsidRPr="00057174">
        <w:rPr>
          <w:rFonts w:cstheme="minorHAnsi"/>
          <w:b/>
          <w:bCs/>
          <w:i/>
          <w:iCs/>
          <w:sz w:val="28"/>
          <w:szCs w:val="28"/>
        </w:rPr>
        <w:br/>
      </w:r>
    </w:p>
    <w:p w14:paraId="11D3EDB9" w14:textId="6953DF5E" w:rsidR="00A10F7B" w:rsidRPr="00BC7858" w:rsidRDefault="00A10F7B" w:rsidP="00BC7858">
      <w:pPr>
        <w:pStyle w:val="ListParagraph"/>
        <w:numPr>
          <w:ilvl w:val="0"/>
          <w:numId w:val="1"/>
        </w:numPr>
        <w:rPr>
          <w:rFonts w:cstheme="minorHAnsi"/>
        </w:rPr>
      </w:pPr>
      <w:r w:rsidRPr="00BC7858">
        <w:rPr>
          <w:rFonts w:cstheme="minorHAnsi"/>
          <w:b/>
          <w:bCs/>
          <w:iCs/>
        </w:rPr>
        <w:t>Next Meeting</w:t>
      </w:r>
      <w:r w:rsidRPr="00BC7858">
        <w:rPr>
          <w:rFonts w:cstheme="minorHAnsi"/>
          <w:bCs/>
          <w:iCs/>
        </w:rPr>
        <w:t xml:space="preserve"> – </w:t>
      </w:r>
      <w:r w:rsidR="00BC7858">
        <w:rPr>
          <w:rFonts w:cstheme="minorHAnsi"/>
          <w:bCs/>
          <w:iCs/>
        </w:rPr>
        <w:t>Was scheduled to be February 14</w:t>
      </w:r>
      <w:r w:rsidR="00BC7858" w:rsidRPr="00BC7858">
        <w:rPr>
          <w:rFonts w:cstheme="minorHAnsi"/>
          <w:bCs/>
          <w:iCs/>
          <w:vertAlign w:val="superscript"/>
        </w:rPr>
        <w:t>th</w:t>
      </w:r>
      <w:r w:rsidR="00BC7858">
        <w:rPr>
          <w:rFonts w:cstheme="minorHAnsi"/>
          <w:bCs/>
          <w:iCs/>
        </w:rPr>
        <w:t>.  The unanimous c</w:t>
      </w:r>
      <w:r w:rsidRPr="00BC7858">
        <w:rPr>
          <w:rFonts w:cstheme="minorHAnsi"/>
          <w:bCs/>
          <w:iCs/>
        </w:rPr>
        <w:t xml:space="preserve">onsensus </w:t>
      </w:r>
      <w:r w:rsidR="00BC7858">
        <w:rPr>
          <w:rFonts w:cstheme="minorHAnsi"/>
          <w:bCs/>
          <w:iCs/>
        </w:rPr>
        <w:t xml:space="preserve">of the Board was to change the date </w:t>
      </w:r>
      <w:r w:rsidRPr="00BC7858">
        <w:rPr>
          <w:rFonts w:cstheme="minorHAnsi"/>
          <w:bCs/>
          <w:iCs/>
        </w:rPr>
        <w:t xml:space="preserve">to </w:t>
      </w:r>
      <w:r w:rsidR="00BC7858">
        <w:rPr>
          <w:rFonts w:cstheme="minorHAnsi"/>
          <w:bCs/>
          <w:iCs/>
        </w:rPr>
        <w:t xml:space="preserve">Wednesday, </w:t>
      </w:r>
      <w:r w:rsidRPr="00BC7858">
        <w:rPr>
          <w:rFonts w:cstheme="minorHAnsi"/>
          <w:bCs/>
          <w:iCs/>
        </w:rPr>
        <w:t xml:space="preserve">February 8, 2023 </w:t>
      </w:r>
      <w:r w:rsidRPr="00BC7858">
        <w:rPr>
          <w:rFonts w:cstheme="minorHAnsi"/>
          <w:bCs/>
          <w:iCs/>
        </w:rPr>
        <w:br/>
      </w:r>
    </w:p>
    <w:p w14:paraId="4CDB4232" w14:textId="48E72976" w:rsidR="00A10F7B" w:rsidRPr="00BC7858" w:rsidRDefault="00A10F7B" w:rsidP="00BC7858">
      <w:pPr>
        <w:pStyle w:val="ListParagraph"/>
        <w:numPr>
          <w:ilvl w:val="0"/>
          <w:numId w:val="1"/>
        </w:numPr>
        <w:rPr>
          <w:rFonts w:cstheme="minorHAnsi"/>
        </w:rPr>
      </w:pPr>
      <w:r w:rsidRPr="00BC7858">
        <w:rPr>
          <w:rFonts w:cstheme="minorHAnsi"/>
          <w:b/>
          <w:bCs/>
          <w:iCs/>
        </w:rPr>
        <w:t>Adjournment</w:t>
      </w:r>
      <w:r w:rsidR="00BC7858" w:rsidRPr="00BC7858">
        <w:rPr>
          <w:rFonts w:cstheme="minorHAnsi"/>
          <w:b/>
          <w:bCs/>
          <w:iCs/>
        </w:rPr>
        <w:t>--</w:t>
      </w:r>
      <w:r w:rsidRPr="00BC7858">
        <w:rPr>
          <w:rFonts w:cstheme="minorHAnsi"/>
          <w:b/>
          <w:bCs/>
          <w:i/>
          <w:iCs/>
        </w:rPr>
        <w:t xml:space="preserve"> </w:t>
      </w:r>
      <w:r w:rsidRPr="00BC7858">
        <w:rPr>
          <w:rFonts w:cstheme="minorHAnsi"/>
        </w:rPr>
        <w:t>Deb</w:t>
      </w:r>
      <w:r w:rsidR="00BC7858" w:rsidRPr="00BC7858">
        <w:rPr>
          <w:rFonts w:cstheme="minorHAnsi"/>
        </w:rPr>
        <w:t xml:space="preserve"> Evans </w:t>
      </w:r>
      <w:r w:rsidRPr="00BC7858">
        <w:rPr>
          <w:rFonts w:cstheme="minorHAnsi"/>
        </w:rPr>
        <w:t xml:space="preserve">motioned, Robert </w:t>
      </w:r>
      <w:r w:rsidR="00BC7858" w:rsidRPr="00BC7858">
        <w:rPr>
          <w:rFonts w:cstheme="minorHAnsi"/>
        </w:rPr>
        <w:t xml:space="preserve">Lee </w:t>
      </w:r>
      <w:r w:rsidRPr="00BC7858">
        <w:rPr>
          <w:rFonts w:cstheme="minorHAnsi"/>
        </w:rPr>
        <w:t>seconded. All in favor (8:37 pm)</w:t>
      </w:r>
    </w:p>
    <w:sectPr w:rsidR="00A10F7B" w:rsidRPr="00BC78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1A54" w14:textId="77777777" w:rsidR="00340ABE" w:rsidRDefault="00340ABE" w:rsidP="00524BA2">
      <w:r>
        <w:separator/>
      </w:r>
    </w:p>
  </w:endnote>
  <w:endnote w:type="continuationSeparator" w:id="0">
    <w:p w14:paraId="5C4533A5" w14:textId="77777777" w:rsidR="00340ABE" w:rsidRDefault="00340ABE" w:rsidP="005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55770"/>
      <w:docPartObj>
        <w:docPartGallery w:val="Page Numbers (Bottom of Page)"/>
        <w:docPartUnique/>
      </w:docPartObj>
    </w:sdtPr>
    <w:sdtEndPr>
      <w:rPr>
        <w:color w:val="7F7F7F" w:themeColor="background1" w:themeShade="7F"/>
        <w:spacing w:val="60"/>
      </w:rPr>
    </w:sdtEndPr>
    <w:sdtContent>
      <w:p w14:paraId="113D803F" w14:textId="103CBC34" w:rsidR="00524BA2" w:rsidRDefault="00524B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5F03" w:rsidRPr="00B85F03">
          <w:rPr>
            <w:b/>
            <w:bCs/>
            <w:noProof/>
          </w:rPr>
          <w:t>2</w:t>
        </w:r>
        <w:r>
          <w:rPr>
            <w:b/>
            <w:bCs/>
            <w:noProof/>
          </w:rPr>
          <w:fldChar w:fldCharType="end"/>
        </w:r>
        <w:r>
          <w:rPr>
            <w:b/>
            <w:bCs/>
          </w:rPr>
          <w:t xml:space="preserve"> | </w:t>
        </w:r>
        <w:r>
          <w:rPr>
            <w:color w:val="7F7F7F" w:themeColor="background1" w:themeShade="7F"/>
            <w:spacing w:val="60"/>
          </w:rPr>
          <w:t>Page</w:t>
        </w:r>
      </w:p>
    </w:sdtContent>
  </w:sdt>
  <w:p w14:paraId="5D3E2BBF" w14:textId="77777777" w:rsidR="00524BA2" w:rsidRDefault="0052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F9F4" w14:textId="77777777" w:rsidR="00340ABE" w:rsidRDefault="00340ABE" w:rsidP="00524BA2">
      <w:r>
        <w:separator/>
      </w:r>
    </w:p>
  </w:footnote>
  <w:footnote w:type="continuationSeparator" w:id="0">
    <w:p w14:paraId="66707D68" w14:textId="77777777" w:rsidR="00340ABE" w:rsidRDefault="00340ABE" w:rsidP="0052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B550B"/>
    <w:multiLevelType w:val="hybridMultilevel"/>
    <w:tmpl w:val="45A2EEE4"/>
    <w:lvl w:ilvl="0" w:tplc="35AA05F8">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87946"/>
    <w:multiLevelType w:val="hybridMultilevel"/>
    <w:tmpl w:val="FEAA5BC4"/>
    <w:lvl w:ilvl="0" w:tplc="EF6C9DA6">
      <w:start w:val="5"/>
      <w:numFmt w:val="upperRoman"/>
      <w:lvlText w:val="%1."/>
      <w:lvlJc w:val="left"/>
      <w:pPr>
        <w:ind w:left="720" w:hanging="360"/>
      </w:pPr>
      <w:rPr>
        <w:rFonts w:hint="default"/>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a Galie">
    <w15:presenceInfo w15:providerId="Windows Live" w15:userId="6fe2e5f396338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7B"/>
    <w:rsid w:val="00057174"/>
    <w:rsid w:val="00091B26"/>
    <w:rsid w:val="00340ABE"/>
    <w:rsid w:val="00392FD3"/>
    <w:rsid w:val="00524BA2"/>
    <w:rsid w:val="00880F50"/>
    <w:rsid w:val="009A66C1"/>
    <w:rsid w:val="00A10F7B"/>
    <w:rsid w:val="00B85F03"/>
    <w:rsid w:val="00BC7858"/>
    <w:rsid w:val="00F1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4F97"/>
  <w15:chartTrackingRefBased/>
  <w15:docId w15:val="{BA2E1B52-2A4F-AB4B-AB21-1CA95B1C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7B"/>
    <w:pPr>
      <w:ind w:left="720"/>
      <w:contextualSpacing/>
    </w:pPr>
  </w:style>
  <w:style w:type="paragraph" w:styleId="Header">
    <w:name w:val="header"/>
    <w:basedOn w:val="Normal"/>
    <w:link w:val="HeaderChar"/>
    <w:uiPriority w:val="99"/>
    <w:unhideWhenUsed/>
    <w:rsid w:val="00524BA2"/>
    <w:pPr>
      <w:tabs>
        <w:tab w:val="center" w:pos="4680"/>
        <w:tab w:val="right" w:pos="9360"/>
      </w:tabs>
    </w:pPr>
  </w:style>
  <w:style w:type="character" w:customStyle="1" w:styleId="HeaderChar">
    <w:name w:val="Header Char"/>
    <w:basedOn w:val="DefaultParagraphFont"/>
    <w:link w:val="Header"/>
    <w:uiPriority w:val="99"/>
    <w:rsid w:val="00524BA2"/>
  </w:style>
  <w:style w:type="paragraph" w:styleId="Footer">
    <w:name w:val="footer"/>
    <w:basedOn w:val="Normal"/>
    <w:link w:val="FooterChar"/>
    <w:uiPriority w:val="99"/>
    <w:unhideWhenUsed/>
    <w:rsid w:val="00524BA2"/>
    <w:pPr>
      <w:tabs>
        <w:tab w:val="center" w:pos="4680"/>
        <w:tab w:val="right" w:pos="9360"/>
      </w:tabs>
    </w:pPr>
  </w:style>
  <w:style w:type="character" w:customStyle="1" w:styleId="FooterChar">
    <w:name w:val="Footer Char"/>
    <w:basedOn w:val="DefaultParagraphFont"/>
    <w:link w:val="Footer"/>
    <w:uiPriority w:val="99"/>
    <w:rsid w:val="00524BA2"/>
  </w:style>
  <w:style w:type="paragraph" w:styleId="Revision">
    <w:name w:val="Revision"/>
    <w:hidden/>
    <w:uiPriority w:val="99"/>
    <w:semiHidden/>
    <w:rsid w:val="009A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 Galie</dc:creator>
  <cp:keywords/>
  <dc:description/>
  <cp:lastModifiedBy>Beth Portocalis</cp:lastModifiedBy>
  <cp:revision>2</cp:revision>
  <dcterms:created xsi:type="dcterms:W3CDTF">2023-02-10T20:37:00Z</dcterms:created>
  <dcterms:modified xsi:type="dcterms:W3CDTF">2023-02-10T20:37:00Z</dcterms:modified>
</cp:coreProperties>
</file>