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E44C" w14:textId="77777777" w:rsidR="000A4D27" w:rsidRPr="004D414F" w:rsidRDefault="000A4D27" w:rsidP="0020223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6631E3EC" wp14:editId="2301C488">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6"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527">
        <w:rPr>
          <w:rFonts w:ascii="Calibri" w:eastAsia="Calibri" w:hAnsi="Calibri"/>
          <w:b/>
          <w:i/>
          <w:sz w:val="28"/>
          <w:szCs w:val="28"/>
        </w:rPr>
        <w:t xml:space="preserve">            </w:t>
      </w:r>
      <w:r w:rsidR="006A5A04">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sidR="004D414F">
        <w:rPr>
          <w:rFonts w:ascii="Calibri" w:eastAsia="Calibri" w:hAnsi="Calibri"/>
          <w:sz w:val="28"/>
          <w:szCs w:val="28"/>
        </w:rPr>
        <w:t xml:space="preserve">               </w:t>
      </w:r>
      <w:r w:rsidR="00202231">
        <w:rPr>
          <w:rFonts w:ascii="Calibri" w:eastAsia="Calibri" w:hAnsi="Calibri"/>
          <w:sz w:val="28"/>
          <w:szCs w:val="28"/>
        </w:rPr>
        <w:t xml:space="preserve">                                                  </w:t>
      </w:r>
      <w:r w:rsidRPr="008154B1">
        <w:rPr>
          <w:rFonts w:ascii="Calibri" w:eastAsia="Calibri" w:hAnsi="Calibri"/>
          <w:sz w:val="28"/>
          <w:szCs w:val="28"/>
          <w:u w:val="single"/>
        </w:rPr>
        <w:t xml:space="preserve">17 North Main Street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14:paraId="7A0E2B38" w14:textId="77777777" w:rsidR="000A4D27" w:rsidRPr="008154B1" w:rsidRDefault="000A4D27" w:rsidP="0020223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x312 or x315 </w:t>
      </w:r>
      <w:r w:rsidRPr="008154B1">
        <w:rPr>
          <w:rFonts w:ascii="Calibri" w:eastAsia="Calibri" w:hAnsi="Calibri"/>
          <w:b/>
          <w:sz w:val="28"/>
          <w:szCs w:val="28"/>
        </w:rPr>
        <w:t>·</w:t>
      </w:r>
      <w:r w:rsidRPr="008154B1">
        <w:rPr>
          <w:rFonts w:ascii="Calibri" w:eastAsia="Calibri" w:hAnsi="Calibri"/>
          <w:sz w:val="28"/>
          <w:szCs w:val="28"/>
        </w:rPr>
        <w:t xml:space="preserve"> FAX: 609/953-7720</w:t>
      </w:r>
    </w:p>
    <w:p w14:paraId="0C9D0E0A" w14:textId="77777777" w:rsidR="004D414F" w:rsidRDefault="00202231" w:rsidP="000A4D27">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14:paraId="00305181" w14:textId="77777777" w:rsidR="000A4D27" w:rsidRPr="0006083F" w:rsidRDefault="000A4D27" w:rsidP="004D414F">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14:paraId="58B37A5C" w14:textId="77777777" w:rsidR="000A4D27" w:rsidRDefault="000A4D27" w:rsidP="004D414F">
      <w:pPr>
        <w:tabs>
          <w:tab w:val="left" w:pos="6660"/>
          <w:tab w:val="left" w:pos="7290"/>
          <w:tab w:val="left" w:pos="7380"/>
        </w:tabs>
        <w:jc w:val="center"/>
        <w:rPr>
          <w:b/>
          <w:sz w:val="22"/>
          <w:szCs w:val="22"/>
        </w:rPr>
      </w:pPr>
      <w:r w:rsidRPr="0006083F">
        <w:rPr>
          <w:b/>
          <w:sz w:val="22"/>
          <w:szCs w:val="22"/>
        </w:rPr>
        <w:t xml:space="preserve">Wednesday, </w:t>
      </w:r>
      <w:r w:rsidR="000A7A3B">
        <w:rPr>
          <w:b/>
          <w:sz w:val="22"/>
          <w:szCs w:val="22"/>
        </w:rPr>
        <w:t>April 21</w:t>
      </w:r>
      <w:r>
        <w:rPr>
          <w:b/>
          <w:sz w:val="22"/>
          <w:szCs w:val="22"/>
        </w:rPr>
        <w:t>,</w:t>
      </w:r>
      <w:r w:rsidRPr="0006083F">
        <w:rPr>
          <w:b/>
          <w:sz w:val="22"/>
          <w:szCs w:val="22"/>
        </w:rPr>
        <w:t xml:space="preserve"> 20</w:t>
      </w:r>
      <w:r w:rsidR="00C50163">
        <w:rPr>
          <w:b/>
          <w:sz w:val="22"/>
          <w:szCs w:val="22"/>
        </w:rPr>
        <w:t>21</w:t>
      </w:r>
      <w:r w:rsidRPr="0006083F">
        <w:rPr>
          <w:b/>
          <w:sz w:val="22"/>
          <w:szCs w:val="22"/>
        </w:rPr>
        <w:t xml:space="preserve">, </w:t>
      </w:r>
      <w:r w:rsidR="00202231">
        <w:rPr>
          <w:b/>
          <w:sz w:val="22"/>
          <w:szCs w:val="22"/>
        </w:rPr>
        <w:t>7:00</w:t>
      </w:r>
      <w:r w:rsidR="00C50163">
        <w:rPr>
          <w:b/>
          <w:sz w:val="22"/>
          <w:szCs w:val="22"/>
        </w:rPr>
        <w:t xml:space="preserve"> </w:t>
      </w:r>
      <w:r w:rsidRPr="0006083F">
        <w:rPr>
          <w:b/>
          <w:sz w:val="22"/>
          <w:szCs w:val="22"/>
        </w:rPr>
        <w:t>P.M.</w:t>
      </w:r>
      <w:r w:rsidR="00C50163">
        <w:rPr>
          <w:b/>
          <w:sz w:val="22"/>
          <w:szCs w:val="22"/>
        </w:rPr>
        <w:t xml:space="preserve"> </w:t>
      </w:r>
      <w:r w:rsidR="005C63F1">
        <w:rPr>
          <w:b/>
          <w:sz w:val="22"/>
          <w:szCs w:val="22"/>
        </w:rPr>
        <w:br/>
      </w:r>
      <w:r w:rsidR="000A7A3B">
        <w:rPr>
          <w:b/>
          <w:sz w:val="22"/>
          <w:szCs w:val="22"/>
        </w:rPr>
        <w:t>V</w:t>
      </w:r>
      <w:r w:rsidR="00C50163">
        <w:rPr>
          <w:b/>
          <w:sz w:val="22"/>
          <w:szCs w:val="22"/>
        </w:rPr>
        <w:t>ia Zoom Conference</w:t>
      </w:r>
      <w:r w:rsidR="0091107D">
        <w:rPr>
          <w:b/>
          <w:sz w:val="22"/>
          <w:szCs w:val="22"/>
        </w:rPr>
        <w:t>*</w:t>
      </w:r>
    </w:p>
    <w:p w14:paraId="7869F39C" w14:textId="77777777" w:rsidR="009F32F8" w:rsidRDefault="009F32F8" w:rsidP="009F32F8">
      <w:pPr>
        <w:tabs>
          <w:tab w:val="left" w:pos="6660"/>
          <w:tab w:val="left" w:pos="7290"/>
          <w:tab w:val="left" w:pos="7380"/>
        </w:tabs>
        <w:jc w:val="center"/>
        <w:rPr>
          <w:b/>
          <w:sz w:val="32"/>
          <w:szCs w:val="32"/>
          <w:u w:val="single"/>
        </w:rPr>
      </w:pPr>
    </w:p>
    <w:p w14:paraId="13B3AE3F" w14:textId="77777777" w:rsidR="00C50163" w:rsidRPr="002D4148" w:rsidRDefault="000513D3" w:rsidP="00E634C0">
      <w:pPr>
        <w:rPr>
          <w:b/>
          <w:sz w:val="24"/>
          <w:szCs w:val="24"/>
        </w:rPr>
      </w:pPr>
      <w:r>
        <w:rPr>
          <w:b/>
          <w:bCs/>
          <w:i/>
          <w:sz w:val="23"/>
          <w:szCs w:val="23"/>
        </w:rPr>
        <w:t>*</w:t>
      </w:r>
      <w:r w:rsidR="00C50163" w:rsidRPr="00C069ED">
        <w:rPr>
          <w:b/>
          <w:bCs/>
          <w:i/>
          <w:sz w:val="23"/>
          <w:szCs w:val="23"/>
        </w:rPr>
        <w:t>PLEASE NOTE: This Meeting is being conducted during the current National Emergency with remote participation in accordance with guidance provided by the NJ Div</w:t>
      </w:r>
      <w:r w:rsidR="00C50163">
        <w:rPr>
          <w:b/>
          <w:bCs/>
          <w:i/>
          <w:sz w:val="23"/>
          <w:szCs w:val="23"/>
        </w:rPr>
        <w:t xml:space="preserve">. </w:t>
      </w:r>
      <w:r w:rsidR="00C50163" w:rsidRPr="00C069ED">
        <w:rPr>
          <w:b/>
          <w:bCs/>
          <w:i/>
          <w:sz w:val="23"/>
          <w:szCs w:val="23"/>
        </w:rPr>
        <w:t xml:space="preserve">of Local </w:t>
      </w:r>
      <w:r w:rsidR="00C50163">
        <w:rPr>
          <w:b/>
          <w:bCs/>
          <w:i/>
          <w:sz w:val="23"/>
          <w:szCs w:val="23"/>
        </w:rPr>
        <w:t>G</w:t>
      </w:r>
      <w:r w:rsidR="00C50163" w:rsidRPr="00C069ED">
        <w:rPr>
          <w:b/>
          <w:bCs/>
          <w:i/>
          <w:sz w:val="23"/>
          <w:szCs w:val="23"/>
        </w:rPr>
        <w:t>overnment Services, Department of Community Affairs, as set forth in the Public Notice of this Meeting.</w:t>
      </w:r>
      <w:r w:rsidR="00C50163">
        <w:rPr>
          <w:b/>
          <w:bCs/>
          <w:i/>
          <w:sz w:val="23"/>
          <w:szCs w:val="23"/>
        </w:rPr>
        <w:br/>
      </w:r>
    </w:p>
    <w:p w14:paraId="6F30630D" w14:textId="77777777" w:rsidR="00C50163" w:rsidRDefault="00C50163" w:rsidP="0091107D">
      <w:pPr>
        <w:jc w:val="center"/>
        <w:rPr>
          <w:b/>
          <w:sz w:val="22"/>
          <w:szCs w:val="22"/>
        </w:rPr>
      </w:pPr>
      <w:r w:rsidRPr="002D4148">
        <w:rPr>
          <w:b/>
          <w:sz w:val="24"/>
          <w:szCs w:val="24"/>
          <w:highlight w:val="yellow"/>
        </w:rPr>
        <w:t xml:space="preserve">Meeting ID: </w:t>
      </w:r>
      <w:r>
        <w:rPr>
          <w:b/>
          <w:sz w:val="24"/>
          <w:szCs w:val="24"/>
          <w:highlight w:val="yellow"/>
        </w:rPr>
        <w:t xml:space="preserve"> </w:t>
      </w:r>
      <w:r w:rsidR="0091107D">
        <w:rPr>
          <w:b/>
          <w:sz w:val="24"/>
          <w:szCs w:val="24"/>
          <w:highlight w:val="yellow"/>
        </w:rPr>
        <w:t>872</w:t>
      </w:r>
      <w:r w:rsidRPr="002D4148">
        <w:rPr>
          <w:b/>
          <w:sz w:val="24"/>
          <w:szCs w:val="24"/>
          <w:highlight w:val="yellow"/>
        </w:rPr>
        <w:t xml:space="preserve"> </w:t>
      </w:r>
      <w:r w:rsidR="0091107D">
        <w:rPr>
          <w:b/>
          <w:sz w:val="24"/>
          <w:szCs w:val="24"/>
          <w:highlight w:val="yellow"/>
        </w:rPr>
        <w:t>0647 5795</w:t>
      </w:r>
      <w:r w:rsidRPr="002D4148">
        <w:rPr>
          <w:b/>
          <w:sz w:val="24"/>
          <w:szCs w:val="24"/>
          <w:highlight w:val="yellow"/>
        </w:rPr>
        <w:t xml:space="preserve">  //  Password: </w:t>
      </w:r>
      <w:r w:rsidR="0091107D">
        <w:rPr>
          <w:b/>
          <w:sz w:val="24"/>
          <w:szCs w:val="24"/>
          <w:highlight w:val="yellow"/>
        </w:rPr>
        <w:t>916706</w:t>
      </w:r>
      <w:r w:rsidR="0091107D">
        <w:rPr>
          <w:b/>
          <w:sz w:val="24"/>
          <w:szCs w:val="24"/>
        </w:rPr>
        <w:t xml:space="preserve"> </w:t>
      </w:r>
      <w:r w:rsidRPr="002D4148">
        <w:rPr>
          <w:b/>
          <w:sz w:val="24"/>
          <w:szCs w:val="24"/>
          <w:highlight w:val="yellow"/>
        </w:rPr>
        <w:br/>
      </w:r>
    </w:p>
    <w:p w14:paraId="2E54E475" w14:textId="77777777" w:rsidR="000A7A3B" w:rsidRPr="00F53346" w:rsidRDefault="000A7A3B" w:rsidP="00A6427D">
      <w:pPr>
        <w:tabs>
          <w:tab w:val="left" w:pos="6660"/>
          <w:tab w:val="left" w:pos="7290"/>
          <w:tab w:val="left" w:pos="7380"/>
        </w:tabs>
        <w:rPr>
          <w:b/>
          <w:i/>
          <w:sz w:val="22"/>
          <w:szCs w:val="22"/>
        </w:rPr>
      </w:pPr>
    </w:p>
    <w:p w14:paraId="09CD245D" w14:textId="77777777" w:rsidR="00DA2138" w:rsidRDefault="00DA2138" w:rsidP="00DA2138">
      <w:pPr>
        <w:pStyle w:val="ListParagraph"/>
        <w:rPr>
          <w:b/>
          <w:sz w:val="32"/>
          <w:szCs w:val="32"/>
          <w:u w:val="single"/>
        </w:rPr>
      </w:pPr>
      <w:r w:rsidRPr="00DA2138">
        <w:rPr>
          <w:b/>
          <w:sz w:val="32"/>
          <w:szCs w:val="32"/>
        </w:rPr>
        <w:t xml:space="preserve">                             </w:t>
      </w:r>
      <w:r w:rsidR="009F32F8" w:rsidRPr="00DA2138">
        <w:rPr>
          <w:b/>
          <w:sz w:val="32"/>
          <w:szCs w:val="32"/>
          <w:u w:val="single"/>
        </w:rPr>
        <w:t>REGULAR MEETING</w:t>
      </w:r>
    </w:p>
    <w:p w14:paraId="1DF8BEAE" w14:textId="77777777" w:rsidR="0091107D" w:rsidRPr="00DA2138" w:rsidRDefault="0091107D" w:rsidP="00DA2138">
      <w:pPr>
        <w:pStyle w:val="ListParagraph"/>
        <w:numPr>
          <w:ilvl w:val="0"/>
          <w:numId w:val="6"/>
        </w:numPr>
        <w:rPr>
          <w:sz w:val="24"/>
          <w:szCs w:val="24"/>
        </w:rPr>
      </w:pPr>
      <w:r w:rsidRPr="00DA2138">
        <w:rPr>
          <w:sz w:val="24"/>
          <w:szCs w:val="24"/>
        </w:rPr>
        <w:t xml:space="preserve">Convening of Meeting  </w:t>
      </w:r>
    </w:p>
    <w:p w14:paraId="6AB7EA35" w14:textId="77777777" w:rsidR="0091107D" w:rsidRPr="0091107D" w:rsidRDefault="0091107D" w:rsidP="00DA2138">
      <w:pPr>
        <w:pStyle w:val="ListParagraph"/>
        <w:numPr>
          <w:ilvl w:val="0"/>
          <w:numId w:val="6"/>
        </w:numPr>
        <w:rPr>
          <w:sz w:val="24"/>
          <w:szCs w:val="24"/>
        </w:rPr>
      </w:pPr>
      <w:r w:rsidRPr="0091107D">
        <w:rPr>
          <w:sz w:val="24"/>
          <w:szCs w:val="24"/>
        </w:rPr>
        <w:t>Open Public Meeting Statement</w:t>
      </w:r>
    </w:p>
    <w:p w14:paraId="2CA0DAA8" w14:textId="77777777" w:rsidR="0091107D" w:rsidRDefault="0091107D" w:rsidP="00DA2138">
      <w:pPr>
        <w:numPr>
          <w:ilvl w:val="0"/>
          <w:numId w:val="6"/>
        </w:numPr>
        <w:rPr>
          <w:sz w:val="24"/>
          <w:szCs w:val="24"/>
        </w:rPr>
      </w:pPr>
      <w:r>
        <w:rPr>
          <w:sz w:val="24"/>
          <w:szCs w:val="24"/>
        </w:rPr>
        <w:t xml:space="preserve">Flag Salute </w:t>
      </w:r>
    </w:p>
    <w:p w14:paraId="31F12BFC" w14:textId="77777777" w:rsidR="0091107D" w:rsidRDefault="0091107D" w:rsidP="00DA2138">
      <w:pPr>
        <w:numPr>
          <w:ilvl w:val="0"/>
          <w:numId w:val="6"/>
        </w:numPr>
        <w:rPr>
          <w:sz w:val="24"/>
          <w:szCs w:val="24"/>
        </w:rPr>
      </w:pPr>
      <w:r w:rsidRPr="0091107D">
        <w:rPr>
          <w:sz w:val="24"/>
          <w:szCs w:val="24"/>
        </w:rPr>
        <w:t xml:space="preserve">Roll Call </w:t>
      </w:r>
    </w:p>
    <w:p w14:paraId="0C312AEE" w14:textId="77777777" w:rsidR="0091107D" w:rsidRPr="000F6359" w:rsidRDefault="00F5656C" w:rsidP="000A31DB">
      <w:pPr>
        <w:numPr>
          <w:ilvl w:val="0"/>
          <w:numId w:val="6"/>
        </w:numPr>
        <w:rPr>
          <w:sz w:val="24"/>
          <w:szCs w:val="24"/>
        </w:rPr>
      </w:pPr>
      <w:r w:rsidRPr="000F6359">
        <w:rPr>
          <w:sz w:val="24"/>
          <w:szCs w:val="24"/>
        </w:rPr>
        <w:t>Minutes</w:t>
      </w:r>
      <w:r w:rsidR="00C25BD6">
        <w:rPr>
          <w:sz w:val="24"/>
          <w:szCs w:val="24"/>
        </w:rPr>
        <w:t xml:space="preserve"> </w:t>
      </w:r>
      <w:r w:rsidR="00A6427D">
        <w:rPr>
          <w:sz w:val="24"/>
          <w:szCs w:val="24"/>
        </w:rPr>
        <w:t>-</w:t>
      </w:r>
      <w:r w:rsidR="00C25BD6">
        <w:rPr>
          <w:sz w:val="24"/>
          <w:szCs w:val="24"/>
        </w:rPr>
        <w:t xml:space="preserve"> </w:t>
      </w:r>
      <w:r w:rsidR="000A7A3B">
        <w:rPr>
          <w:sz w:val="24"/>
          <w:szCs w:val="24"/>
        </w:rPr>
        <w:t>March 17, 2021</w:t>
      </w:r>
      <w:r w:rsidR="00DA2138" w:rsidRPr="000F6359">
        <w:rPr>
          <w:sz w:val="24"/>
          <w:szCs w:val="24"/>
        </w:rPr>
        <w:t xml:space="preserve"> </w:t>
      </w:r>
      <w:r w:rsidR="0030525D" w:rsidRPr="000F6359">
        <w:rPr>
          <w:sz w:val="24"/>
          <w:szCs w:val="24"/>
        </w:rPr>
        <w:t>Regular M</w:t>
      </w:r>
      <w:r w:rsidR="00826A5A" w:rsidRPr="000F6359">
        <w:rPr>
          <w:sz w:val="24"/>
          <w:szCs w:val="24"/>
        </w:rPr>
        <w:t xml:space="preserve">eeting     </w:t>
      </w:r>
    </w:p>
    <w:p w14:paraId="5548B1C5" w14:textId="77777777" w:rsidR="0091107D" w:rsidRDefault="009F32F8" w:rsidP="00DA2138">
      <w:pPr>
        <w:numPr>
          <w:ilvl w:val="0"/>
          <w:numId w:val="6"/>
        </w:numPr>
        <w:rPr>
          <w:sz w:val="24"/>
          <w:szCs w:val="24"/>
        </w:rPr>
      </w:pPr>
      <w:r w:rsidRPr="0091107D">
        <w:rPr>
          <w:sz w:val="24"/>
          <w:szCs w:val="24"/>
        </w:rPr>
        <w:t>Reports</w:t>
      </w:r>
      <w:r w:rsidR="00A6427D">
        <w:rPr>
          <w:sz w:val="24"/>
          <w:szCs w:val="24"/>
        </w:rPr>
        <w:t xml:space="preserve"> – 2019 Annual Report- moved to end of Agenda</w:t>
      </w:r>
    </w:p>
    <w:p w14:paraId="60D8AD14" w14:textId="77777777" w:rsidR="00A9501E" w:rsidRPr="008467DF" w:rsidRDefault="009F32F8" w:rsidP="008467DF">
      <w:pPr>
        <w:numPr>
          <w:ilvl w:val="0"/>
          <w:numId w:val="6"/>
        </w:numPr>
        <w:rPr>
          <w:sz w:val="24"/>
          <w:szCs w:val="24"/>
        </w:rPr>
      </w:pPr>
      <w:r w:rsidRPr="0091107D">
        <w:rPr>
          <w:sz w:val="24"/>
          <w:szCs w:val="24"/>
        </w:rPr>
        <w:t>Correspondence</w:t>
      </w:r>
      <w:r w:rsidR="00A6427D">
        <w:rPr>
          <w:sz w:val="24"/>
          <w:szCs w:val="24"/>
        </w:rPr>
        <w:t xml:space="preserve"> -  request to carry Reilly Application to May 2021 Meeting</w:t>
      </w:r>
    </w:p>
    <w:p w14:paraId="7374C249" w14:textId="77777777" w:rsidR="009F32F8" w:rsidRDefault="009F32F8" w:rsidP="00DA2138">
      <w:pPr>
        <w:numPr>
          <w:ilvl w:val="0"/>
          <w:numId w:val="6"/>
        </w:numPr>
        <w:rPr>
          <w:sz w:val="24"/>
          <w:szCs w:val="24"/>
        </w:rPr>
      </w:pPr>
      <w:r w:rsidRPr="00DA2138">
        <w:rPr>
          <w:sz w:val="24"/>
          <w:szCs w:val="24"/>
        </w:rPr>
        <w:t>Agenda</w:t>
      </w:r>
    </w:p>
    <w:p w14:paraId="614E6B8B" w14:textId="77777777" w:rsidR="000A7A3B" w:rsidRPr="00DA2138" w:rsidRDefault="000A7A3B" w:rsidP="000A7A3B">
      <w:pPr>
        <w:ind w:left="720"/>
        <w:rPr>
          <w:sz w:val="24"/>
          <w:szCs w:val="24"/>
        </w:rPr>
      </w:pPr>
    </w:p>
    <w:p w14:paraId="1880AB9C" w14:textId="77777777" w:rsidR="00A96A56" w:rsidRDefault="00F5656C" w:rsidP="006E7152">
      <w:pPr>
        <w:pStyle w:val="ListParagraph"/>
        <w:tabs>
          <w:tab w:val="left" w:pos="360"/>
          <w:tab w:val="left" w:pos="1440"/>
          <w:tab w:val="left" w:pos="1710"/>
        </w:tabs>
        <w:overflowPunct/>
        <w:autoSpaceDE/>
        <w:adjustRightInd/>
        <w:ind w:left="360"/>
        <w:rPr>
          <w:b/>
          <w:sz w:val="22"/>
          <w:szCs w:val="22"/>
        </w:rPr>
      </w:pPr>
      <w:r w:rsidRPr="00F5656C">
        <w:rPr>
          <w:b/>
          <w:sz w:val="22"/>
          <w:szCs w:val="22"/>
        </w:rPr>
        <w:tab/>
      </w:r>
    </w:p>
    <w:p w14:paraId="1B4439AB" w14:textId="77777777" w:rsidR="009D10DF" w:rsidRDefault="000A4D27" w:rsidP="00A96A56">
      <w:pPr>
        <w:pStyle w:val="ListParagraph"/>
        <w:tabs>
          <w:tab w:val="left" w:pos="360"/>
          <w:tab w:val="left" w:pos="1440"/>
          <w:tab w:val="left" w:pos="1710"/>
        </w:tabs>
        <w:overflowPunct/>
        <w:autoSpaceDE/>
        <w:adjustRightInd/>
        <w:ind w:left="0"/>
        <w:rPr>
          <w:b/>
          <w:sz w:val="28"/>
          <w:szCs w:val="28"/>
        </w:rPr>
      </w:pPr>
      <w:r w:rsidRPr="00997EEC">
        <w:rPr>
          <w:b/>
          <w:sz w:val="28"/>
          <w:szCs w:val="28"/>
          <w:u w:val="single"/>
        </w:rPr>
        <w:t>MEMORIALIZATIONS</w:t>
      </w:r>
      <w:r w:rsidRPr="00924A74">
        <w:rPr>
          <w:b/>
          <w:sz w:val="28"/>
          <w:szCs w:val="28"/>
        </w:rPr>
        <w:t>:</w:t>
      </w:r>
      <w:r w:rsidR="00104015" w:rsidRPr="00924A74">
        <w:rPr>
          <w:b/>
          <w:sz w:val="28"/>
          <w:szCs w:val="28"/>
        </w:rPr>
        <w:t xml:space="preserve"> </w:t>
      </w:r>
      <w:r w:rsidR="00924A74" w:rsidRPr="00924A74">
        <w:rPr>
          <w:b/>
          <w:sz w:val="28"/>
          <w:szCs w:val="28"/>
        </w:rPr>
        <w:t xml:space="preserve">  </w:t>
      </w:r>
      <w:r w:rsidR="00924A74">
        <w:rPr>
          <w:b/>
          <w:sz w:val="28"/>
          <w:szCs w:val="28"/>
        </w:rPr>
        <w:br/>
      </w:r>
    </w:p>
    <w:p w14:paraId="23651F3A" w14:textId="77777777" w:rsidR="000A7A3B" w:rsidRPr="000A7A3B" w:rsidRDefault="000A7A3B" w:rsidP="000A7A3B">
      <w:pPr>
        <w:pStyle w:val="Default"/>
        <w:rPr>
          <w:rFonts w:ascii="Times New Roman" w:hAnsi="Times New Roman" w:cs="Times New Roman"/>
        </w:rPr>
      </w:pPr>
      <w:r w:rsidRPr="000A7A3B">
        <w:rPr>
          <w:rFonts w:ascii="Times New Roman" w:hAnsi="Times New Roman" w:cs="Times New Roman"/>
          <w:b/>
          <w:u w:val="single"/>
        </w:rPr>
        <w:t>Carla Growney, 27 Cherry Street, Block 1602: Lot 7    HVR-419</w:t>
      </w:r>
      <w:r w:rsidR="00A6427D">
        <w:rPr>
          <w:rFonts w:ascii="Times New Roman" w:hAnsi="Times New Roman" w:cs="Times New Roman"/>
          <w:b/>
          <w:u w:val="single"/>
        </w:rPr>
        <w:t xml:space="preserve">  Resolution 2021-14</w:t>
      </w:r>
      <w:r w:rsidRPr="000A7A3B">
        <w:rPr>
          <w:rFonts w:ascii="Times New Roman" w:hAnsi="Times New Roman" w:cs="Times New Roman"/>
          <w:b/>
          <w:u w:val="single"/>
        </w:rPr>
        <w:br/>
      </w:r>
      <w:r w:rsidRPr="000A7A3B">
        <w:rPr>
          <w:rFonts w:ascii="Times New Roman" w:hAnsi="Times New Roman" w:cs="Times New Roman"/>
        </w:rPr>
        <w:t xml:space="preserve">Memorialization of a Certificate of Appropriateness with bulk variance relief to demolish existing dwelling and rebuild new Single Family Dwelling on same footprint.  </w:t>
      </w:r>
      <w:r w:rsidRPr="000A7A3B">
        <w:rPr>
          <w:rFonts w:ascii="Times New Roman" w:hAnsi="Times New Roman" w:cs="Times New Roman"/>
          <w:b/>
        </w:rPr>
        <w:t>Zone: RHO</w:t>
      </w:r>
      <w:r w:rsidRPr="000A7A3B">
        <w:rPr>
          <w:rFonts w:ascii="Times New Roman" w:hAnsi="Times New Roman" w:cs="Times New Roman"/>
        </w:rPr>
        <w:t xml:space="preserve"> </w:t>
      </w:r>
      <w:r w:rsidRPr="000A7A3B">
        <w:rPr>
          <w:rFonts w:ascii="Times New Roman" w:hAnsi="Times New Roman" w:cs="Times New Roman"/>
        </w:rPr>
        <w:br/>
      </w:r>
      <w:r w:rsidRPr="000A7A3B">
        <w:rPr>
          <w:rFonts w:ascii="Times New Roman" w:hAnsi="Times New Roman" w:cs="Times New Roman"/>
        </w:rPr>
        <w:br/>
      </w:r>
      <w:r w:rsidRPr="000A7A3B">
        <w:rPr>
          <w:rFonts w:ascii="Times New Roman" w:hAnsi="Times New Roman"/>
          <w:b/>
          <w:u w:val="single"/>
        </w:rPr>
        <w:t xml:space="preserve">James </w:t>
      </w:r>
      <w:proofErr w:type="spellStart"/>
      <w:r w:rsidRPr="000A7A3B">
        <w:rPr>
          <w:rFonts w:ascii="Times New Roman" w:hAnsi="Times New Roman"/>
          <w:b/>
          <w:u w:val="single"/>
        </w:rPr>
        <w:t>Brudnicki</w:t>
      </w:r>
      <w:proofErr w:type="spellEnd"/>
      <w:r w:rsidRPr="000A7A3B">
        <w:rPr>
          <w:rFonts w:ascii="Times New Roman" w:hAnsi="Times New Roman"/>
          <w:b/>
          <w:u w:val="single"/>
        </w:rPr>
        <w:t xml:space="preserve"> &amp; Emily Riggs, 19 Robin Hood Drive, Block 2703.06; Lot 3  </w:t>
      </w:r>
      <w:r w:rsidR="002E08B8">
        <w:rPr>
          <w:rFonts w:ascii="Times New Roman" w:hAnsi="Times New Roman"/>
          <w:b/>
          <w:u w:val="single"/>
        </w:rPr>
        <w:t xml:space="preserve"> </w:t>
      </w:r>
      <w:r w:rsidRPr="000A7A3B">
        <w:rPr>
          <w:rFonts w:ascii="Times New Roman" w:hAnsi="Times New Roman"/>
          <w:b/>
          <w:u w:val="single"/>
        </w:rPr>
        <w:t>ZVE-1085</w:t>
      </w:r>
      <w:r w:rsidR="00A6427D">
        <w:rPr>
          <w:rFonts w:ascii="Times New Roman" w:hAnsi="Times New Roman"/>
          <w:b/>
          <w:u w:val="single"/>
        </w:rPr>
        <w:t xml:space="preserve">   Resolution 2021-15</w:t>
      </w:r>
      <w:r w:rsidRPr="000A7A3B">
        <w:rPr>
          <w:rFonts w:ascii="Times New Roman" w:hAnsi="Times New Roman"/>
          <w:b/>
          <w:u w:val="single"/>
        </w:rPr>
        <w:br/>
      </w:r>
      <w:r w:rsidRPr="000A7A3B">
        <w:rPr>
          <w:rFonts w:ascii="Times New Roman" w:hAnsi="Times New Roman"/>
        </w:rPr>
        <w:t xml:space="preserve">Memorialization of Bulk Variance approvals for a 370sf in-ground pool and 365 sf paver patio area in rear yard exceeding permitted lot coverage. 31% existing; 30% permitted; 36.5% proposed. </w:t>
      </w:r>
      <w:r w:rsidRPr="000A7A3B">
        <w:rPr>
          <w:rFonts w:ascii="Times New Roman" w:hAnsi="Times New Roman"/>
          <w:b/>
        </w:rPr>
        <w:t>Zone: GD</w:t>
      </w:r>
      <w:r w:rsidRPr="000A7A3B">
        <w:rPr>
          <w:rFonts w:ascii="Times New Roman" w:hAnsi="Times New Roman"/>
        </w:rPr>
        <w:t xml:space="preserve"> </w:t>
      </w:r>
    </w:p>
    <w:p w14:paraId="796BC032" w14:textId="77777777" w:rsidR="000A7A3B" w:rsidRPr="000A7A3B" w:rsidRDefault="000A7A3B" w:rsidP="000A7A3B">
      <w:pPr>
        <w:pStyle w:val="NoSpacing"/>
        <w:rPr>
          <w:rFonts w:ascii="Times New Roman" w:hAnsi="Times New Roman"/>
          <w:b/>
          <w:i/>
          <w:sz w:val="24"/>
          <w:szCs w:val="24"/>
        </w:rPr>
      </w:pPr>
    </w:p>
    <w:p w14:paraId="35B92CFC" w14:textId="77777777" w:rsidR="000A7A3B" w:rsidRPr="000A7A3B" w:rsidRDefault="000A7A3B" w:rsidP="00F07535">
      <w:pPr>
        <w:pStyle w:val="Default"/>
        <w:rPr>
          <w:rFonts w:ascii="Times New Roman" w:hAnsi="Times New Roman" w:cs="Times New Roman"/>
          <w:b/>
          <w:u w:val="single"/>
        </w:rPr>
      </w:pPr>
      <w:r w:rsidRPr="000A7A3B">
        <w:rPr>
          <w:rFonts w:ascii="Times New Roman" w:hAnsi="Times New Roman" w:cs="Times New Roman"/>
          <w:b/>
          <w:u w:val="single"/>
        </w:rPr>
        <w:t>Justin Harty, 14 Christopher Mill Road, Block 2502.02; Lot 13.01   ZVE-</w:t>
      </w:r>
      <w:proofErr w:type="gramStart"/>
      <w:r w:rsidRPr="000A7A3B">
        <w:rPr>
          <w:rFonts w:ascii="Times New Roman" w:hAnsi="Times New Roman" w:cs="Times New Roman"/>
          <w:b/>
          <w:u w:val="single"/>
        </w:rPr>
        <w:t>1087</w:t>
      </w:r>
      <w:r w:rsidR="00F07535">
        <w:rPr>
          <w:rFonts w:ascii="Times New Roman" w:hAnsi="Times New Roman" w:cs="Times New Roman"/>
          <w:b/>
          <w:u w:val="single"/>
        </w:rPr>
        <w:t xml:space="preserve">  Resolution</w:t>
      </w:r>
      <w:proofErr w:type="gramEnd"/>
      <w:r w:rsidR="00F07535">
        <w:rPr>
          <w:rFonts w:ascii="Times New Roman" w:hAnsi="Times New Roman" w:cs="Times New Roman"/>
          <w:b/>
          <w:u w:val="single"/>
        </w:rPr>
        <w:t xml:space="preserve"> </w:t>
      </w:r>
      <w:r w:rsidR="00A6427D">
        <w:rPr>
          <w:rFonts w:ascii="Times New Roman" w:hAnsi="Times New Roman" w:cs="Times New Roman"/>
          <w:b/>
          <w:u w:val="single"/>
        </w:rPr>
        <w:t>2021-16</w:t>
      </w:r>
    </w:p>
    <w:p w14:paraId="1BFF8BE7" w14:textId="77777777" w:rsidR="000F6359" w:rsidRDefault="000A7A3B" w:rsidP="000A7A3B">
      <w:pPr>
        <w:pStyle w:val="NoSpacing"/>
        <w:rPr>
          <w:rFonts w:ascii="Times New Roman" w:hAnsi="Times New Roman"/>
          <w:b/>
          <w:sz w:val="24"/>
          <w:szCs w:val="24"/>
        </w:rPr>
      </w:pPr>
      <w:r w:rsidRPr="000A7A3B">
        <w:rPr>
          <w:rFonts w:ascii="Times New Roman" w:hAnsi="Times New Roman"/>
          <w:sz w:val="24"/>
          <w:szCs w:val="24"/>
        </w:rPr>
        <w:t xml:space="preserve">Memorialization of a Use Variance approval to quarter horses on a residential lot whereby horses are not permitted in the Zone District.  </w:t>
      </w:r>
      <w:r w:rsidRPr="000A7A3B">
        <w:rPr>
          <w:rFonts w:ascii="Times New Roman" w:hAnsi="Times New Roman"/>
          <w:b/>
          <w:sz w:val="24"/>
          <w:szCs w:val="24"/>
        </w:rPr>
        <w:t>Zone: GD</w:t>
      </w:r>
    </w:p>
    <w:p w14:paraId="35A6D3EB" w14:textId="77777777" w:rsidR="00B750E0" w:rsidRDefault="00B750E0" w:rsidP="000A7A3B">
      <w:pPr>
        <w:pStyle w:val="NoSpacing"/>
        <w:rPr>
          <w:rFonts w:ascii="Times New Roman" w:hAnsi="Times New Roman"/>
          <w:b/>
          <w:sz w:val="24"/>
          <w:szCs w:val="24"/>
        </w:rPr>
      </w:pPr>
    </w:p>
    <w:p w14:paraId="5C1C9E49" w14:textId="77777777" w:rsidR="00B750E0" w:rsidRDefault="00B750E0" w:rsidP="000A7A3B">
      <w:pPr>
        <w:pStyle w:val="NoSpacing"/>
        <w:rPr>
          <w:rFonts w:ascii="Times New Roman" w:hAnsi="Times New Roman"/>
          <w:b/>
          <w:sz w:val="24"/>
          <w:szCs w:val="24"/>
          <w:u w:val="single"/>
        </w:rPr>
      </w:pPr>
      <w:r w:rsidRPr="00B750E0">
        <w:rPr>
          <w:rFonts w:ascii="Times New Roman" w:hAnsi="Times New Roman"/>
          <w:b/>
          <w:sz w:val="24"/>
          <w:szCs w:val="24"/>
          <w:u w:val="single"/>
        </w:rPr>
        <w:t xml:space="preserve">Donald Colamesta &amp; Carly </w:t>
      </w:r>
      <w:proofErr w:type="spellStart"/>
      <w:r w:rsidRPr="00B750E0">
        <w:rPr>
          <w:rFonts w:ascii="Times New Roman" w:hAnsi="Times New Roman"/>
          <w:b/>
          <w:sz w:val="24"/>
          <w:szCs w:val="24"/>
          <w:u w:val="single"/>
        </w:rPr>
        <w:t>Lenord</w:t>
      </w:r>
      <w:proofErr w:type="spellEnd"/>
      <w:r w:rsidRPr="00B750E0">
        <w:rPr>
          <w:rFonts w:ascii="Times New Roman" w:hAnsi="Times New Roman"/>
          <w:b/>
          <w:sz w:val="24"/>
          <w:szCs w:val="24"/>
          <w:u w:val="single"/>
        </w:rPr>
        <w:t xml:space="preserve">-Colamesta, 2 Shawnee Court, Block 4701.01; Lot </w:t>
      </w:r>
      <w:proofErr w:type="gramStart"/>
      <w:r w:rsidRPr="00B750E0">
        <w:rPr>
          <w:rFonts w:ascii="Times New Roman" w:hAnsi="Times New Roman"/>
          <w:b/>
          <w:sz w:val="24"/>
          <w:szCs w:val="24"/>
          <w:u w:val="single"/>
        </w:rPr>
        <w:t>2.09  ZVE</w:t>
      </w:r>
      <w:proofErr w:type="gramEnd"/>
      <w:r w:rsidRPr="00B750E0">
        <w:rPr>
          <w:rFonts w:ascii="Times New Roman" w:hAnsi="Times New Roman"/>
          <w:b/>
          <w:sz w:val="24"/>
          <w:szCs w:val="24"/>
          <w:u w:val="single"/>
        </w:rPr>
        <w:t>-1088  Resolution</w:t>
      </w:r>
      <w:r>
        <w:rPr>
          <w:rFonts w:ascii="Times New Roman" w:hAnsi="Times New Roman"/>
          <w:b/>
          <w:sz w:val="24"/>
          <w:szCs w:val="24"/>
          <w:u w:val="single"/>
        </w:rPr>
        <w:t xml:space="preserve"> 2021</w:t>
      </w:r>
      <w:r w:rsidRPr="00B750E0">
        <w:rPr>
          <w:rFonts w:ascii="Times New Roman" w:hAnsi="Times New Roman"/>
          <w:b/>
          <w:sz w:val="24"/>
          <w:szCs w:val="24"/>
          <w:u w:val="single"/>
        </w:rPr>
        <w:t>-17</w:t>
      </w:r>
    </w:p>
    <w:p w14:paraId="50F12E09" w14:textId="77777777" w:rsidR="00B750E0" w:rsidRPr="00B750E0" w:rsidRDefault="00B750E0" w:rsidP="000A7A3B">
      <w:pPr>
        <w:pStyle w:val="NoSpacing"/>
        <w:rPr>
          <w:rFonts w:ascii="Times New Roman" w:hAnsi="Times New Roman"/>
          <w:sz w:val="24"/>
          <w:szCs w:val="24"/>
        </w:rPr>
      </w:pPr>
      <w:r>
        <w:rPr>
          <w:rFonts w:ascii="Times New Roman" w:hAnsi="Times New Roman"/>
          <w:sz w:val="24"/>
          <w:szCs w:val="24"/>
        </w:rPr>
        <w:t xml:space="preserve">Memorialization of a Bulk Variance approval for 54” (4.5’H) black aluminum fence in front yard where 4’H is the maximum permitted in front yard. </w:t>
      </w:r>
      <w:r w:rsidRPr="00B750E0">
        <w:rPr>
          <w:rFonts w:ascii="Times New Roman" w:hAnsi="Times New Roman"/>
          <w:b/>
          <w:sz w:val="24"/>
          <w:szCs w:val="24"/>
        </w:rPr>
        <w:t>Zone: RGD-1</w:t>
      </w:r>
    </w:p>
    <w:p w14:paraId="4F7FEF1A" w14:textId="77777777" w:rsidR="000A4D27" w:rsidRPr="00997EEC" w:rsidRDefault="000A4D27" w:rsidP="006E7152">
      <w:pPr>
        <w:pStyle w:val="ListParagraph"/>
        <w:tabs>
          <w:tab w:val="left" w:pos="360"/>
          <w:tab w:val="left" w:pos="1440"/>
          <w:tab w:val="left" w:pos="1710"/>
        </w:tabs>
        <w:overflowPunct/>
        <w:autoSpaceDE/>
        <w:adjustRightInd/>
        <w:ind w:left="360"/>
        <w:rPr>
          <w:b/>
          <w:sz w:val="28"/>
          <w:szCs w:val="28"/>
          <w:u w:val="single"/>
        </w:rPr>
      </w:pPr>
    </w:p>
    <w:p w14:paraId="7A049E7F" w14:textId="77777777" w:rsidR="009D10DF" w:rsidRDefault="00104015" w:rsidP="0035617F">
      <w:pPr>
        <w:tabs>
          <w:tab w:val="left" w:pos="6660"/>
          <w:tab w:val="left" w:pos="7290"/>
          <w:tab w:val="left" w:pos="7380"/>
        </w:tabs>
        <w:rPr>
          <w:sz w:val="22"/>
          <w:szCs w:val="22"/>
        </w:rPr>
      </w:pPr>
      <w:r w:rsidRPr="00924A74">
        <w:rPr>
          <w:sz w:val="22"/>
          <w:szCs w:val="22"/>
        </w:rPr>
        <w:lastRenderedPageBreak/>
        <w:t>MEDFORD TOWNSHIP ZONING BOARD OF ADJUSTMENT AGENDA</w:t>
      </w:r>
      <w:r w:rsidR="00924A74">
        <w:rPr>
          <w:sz w:val="22"/>
          <w:szCs w:val="22"/>
        </w:rPr>
        <w:t xml:space="preserve"> –</w:t>
      </w:r>
      <w:r w:rsidR="0035617F">
        <w:rPr>
          <w:sz w:val="22"/>
          <w:szCs w:val="22"/>
        </w:rPr>
        <w:br/>
      </w:r>
      <w:r w:rsidRPr="00924A74">
        <w:rPr>
          <w:sz w:val="22"/>
          <w:szCs w:val="22"/>
        </w:rPr>
        <w:t xml:space="preserve">Wednesday, </w:t>
      </w:r>
      <w:r w:rsidR="0047425C">
        <w:rPr>
          <w:sz w:val="22"/>
          <w:szCs w:val="22"/>
        </w:rPr>
        <w:t>April 21</w:t>
      </w:r>
      <w:r w:rsidR="009D10DF">
        <w:rPr>
          <w:sz w:val="22"/>
          <w:szCs w:val="22"/>
        </w:rPr>
        <w:t>, 2021</w:t>
      </w:r>
    </w:p>
    <w:p w14:paraId="1E41571D" w14:textId="77777777" w:rsidR="0035617F" w:rsidRPr="00924A74" w:rsidRDefault="0035617F" w:rsidP="0035617F">
      <w:pPr>
        <w:tabs>
          <w:tab w:val="left" w:pos="6660"/>
          <w:tab w:val="left" w:pos="7290"/>
          <w:tab w:val="left" w:pos="7380"/>
        </w:tabs>
        <w:rPr>
          <w:sz w:val="22"/>
          <w:szCs w:val="22"/>
        </w:rPr>
      </w:pPr>
      <w:r>
        <w:rPr>
          <w:sz w:val="22"/>
          <w:szCs w:val="22"/>
        </w:rPr>
        <w:t>Page 2</w:t>
      </w:r>
    </w:p>
    <w:p w14:paraId="4BB7B971" w14:textId="77777777" w:rsidR="0035617F" w:rsidRDefault="0035617F" w:rsidP="00721E72">
      <w:pPr>
        <w:pStyle w:val="Default"/>
        <w:rPr>
          <w:b/>
          <w:sz w:val="28"/>
          <w:u w:val="single"/>
        </w:rPr>
      </w:pPr>
    </w:p>
    <w:p w14:paraId="62520FF2" w14:textId="77777777" w:rsidR="00721E72" w:rsidRPr="000A7A3B" w:rsidRDefault="000A4D27" w:rsidP="00721E72">
      <w:pPr>
        <w:pStyle w:val="Default"/>
        <w:rPr>
          <w:rFonts w:ascii="Times New Roman" w:hAnsi="Times New Roman" w:cs="Times New Roman"/>
          <w:b/>
          <w:color w:val="auto"/>
          <w:u w:val="single"/>
        </w:rPr>
      </w:pPr>
      <w:r w:rsidRPr="00924A74">
        <w:rPr>
          <w:rFonts w:ascii="Times New Roman" w:hAnsi="Times New Roman" w:cs="Times New Roman"/>
          <w:b/>
          <w:sz w:val="28"/>
          <w:u w:val="single"/>
        </w:rPr>
        <w:t>APPLICATIONS TO BE HEARD:</w:t>
      </w:r>
      <w:r w:rsidR="009F32F8" w:rsidRPr="00924A74">
        <w:rPr>
          <w:rFonts w:ascii="Times New Roman" w:hAnsi="Times New Roman" w:cs="Times New Roman"/>
          <w:b/>
          <w:sz w:val="28"/>
          <w:u w:val="single"/>
        </w:rPr>
        <w:t xml:space="preserve"> </w:t>
      </w:r>
      <w:r w:rsidR="00F5656C" w:rsidRPr="00924A74">
        <w:rPr>
          <w:rFonts w:ascii="Times New Roman" w:hAnsi="Times New Roman" w:cs="Times New Roman"/>
          <w:b/>
          <w:sz w:val="28"/>
          <w:u w:val="single"/>
        </w:rPr>
        <w:br/>
      </w:r>
      <w:r w:rsidR="00721E72">
        <w:rPr>
          <w:b/>
          <w:sz w:val="28"/>
          <w:u w:val="single"/>
        </w:rPr>
        <w:br/>
      </w:r>
      <w:r w:rsidR="00721E72" w:rsidRPr="000A7A3B">
        <w:rPr>
          <w:rFonts w:ascii="Times New Roman" w:hAnsi="Times New Roman" w:cs="Times New Roman"/>
          <w:b/>
          <w:color w:val="auto"/>
          <w:u w:val="single"/>
        </w:rPr>
        <w:t xml:space="preserve">Michael Reilly, 97 Centennial Avenue, Block 6001//Lot 9.02  </w:t>
      </w:r>
      <w:r w:rsidR="002E08B8">
        <w:rPr>
          <w:rFonts w:ascii="Times New Roman" w:hAnsi="Times New Roman" w:cs="Times New Roman"/>
          <w:b/>
          <w:color w:val="auto"/>
          <w:u w:val="single"/>
        </w:rPr>
        <w:t xml:space="preserve"> </w:t>
      </w:r>
      <w:r w:rsidR="00721E72" w:rsidRPr="000A7A3B">
        <w:rPr>
          <w:rFonts w:ascii="Times New Roman" w:hAnsi="Times New Roman" w:cs="Times New Roman"/>
          <w:b/>
          <w:color w:val="auto"/>
          <w:u w:val="single"/>
        </w:rPr>
        <w:t>ZVE-1070</w:t>
      </w:r>
    </w:p>
    <w:p w14:paraId="013AA656" w14:textId="77777777" w:rsidR="002E08B8" w:rsidRDefault="00721E72" w:rsidP="002E08B8">
      <w:pPr>
        <w:pStyle w:val="Default"/>
        <w:rPr>
          <w:rFonts w:ascii="Times New Roman" w:hAnsi="Times New Roman" w:cs="Times New Roman"/>
          <w:b/>
          <w:color w:val="auto"/>
        </w:rPr>
      </w:pPr>
      <w:r w:rsidRPr="000A7A3B">
        <w:rPr>
          <w:rFonts w:ascii="Times New Roman" w:hAnsi="Times New Roman" w:cs="Times New Roman"/>
          <w:color w:val="auto"/>
        </w:rPr>
        <w:t xml:space="preserve">Seeking </w:t>
      </w:r>
      <w:r w:rsidR="009D10DF" w:rsidRPr="000A7A3B">
        <w:rPr>
          <w:rFonts w:ascii="Times New Roman" w:hAnsi="Times New Roman" w:cs="Times New Roman"/>
          <w:color w:val="auto"/>
        </w:rPr>
        <w:t xml:space="preserve">a </w:t>
      </w:r>
      <w:r w:rsidRPr="000A7A3B">
        <w:rPr>
          <w:rFonts w:ascii="Times New Roman" w:hAnsi="Times New Roman" w:cs="Times New Roman"/>
          <w:color w:val="auto"/>
        </w:rPr>
        <w:t xml:space="preserve">waiver for wetlands buffer encroachment to maintain an existing stone fire pit/seating area and a timber retaining wall.  </w:t>
      </w:r>
      <w:r w:rsidRPr="000A7A3B">
        <w:rPr>
          <w:rFonts w:ascii="Times New Roman" w:hAnsi="Times New Roman" w:cs="Times New Roman"/>
          <w:b/>
          <w:color w:val="auto"/>
        </w:rPr>
        <w:t>Zone: RGD-2.</w:t>
      </w:r>
    </w:p>
    <w:p w14:paraId="420BE88A" w14:textId="77777777" w:rsidR="000A7A3B" w:rsidRPr="002E08B8" w:rsidRDefault="00721E72" w:rsidP="002E08B8">
      <w:pPr>
        <w:pStyle w:val="Default"/>
        <w:rPr>
          <w:rFonts w:ascii="Times New Roman" w:hAnsi="Times New Roman" w:cs="Times New Roman"/>
          <w:b/>
          <w:color w:val="auto"/>
        </w:rPr>
      </w:pPr>
      <w:r w:rsidRPr="000A7A3B">
        <w:rPr>
          <w:rFonts w:ascii="Times New Roman" w:hAnsi="Times New Roman"/>
          <w:i/>
        </w:rPr>
        <w:t xml:space="preserve">  </w:t>
      </w:r>
      <w:r w:rsidRPr="000A7A3B">
        <w:rPr>
          <w:rFonts w:ascii="Times New Roman" w:hAnsi="Times New Roman"/>
          <w:i/>
          <w:highlight w:val="yellow"/>
        </w:rPr>
        <w:t xml:space="preserve">(***This application was </w:t>
      </w:r>
      <w:r w:rsidR="009D10DF" w:rsidRPr="000A7A3B">
        <w:rPr>
          <w:rFonts w:ascii="Times New Roman" w:hAnsi="Times New Roman"/>
          <w:i/>
          <w:highlight w:val="yellow"/>
        </w:rPr>
        <w:t xml:space="preserve">bifurcated and continued </w:t>
      </w:r>
      <w:r w:rsidRPr="000A7A3B">
        <w:rPr>
          <w:rFonts w:ascii="Times New Roman" w:hAnsi="Times New Roman"/>
          <w:i/>
          <w:highlight w:val="yellow"/>
        </w:rPr>
        <w:t xml:space="preserve">from the </w:t>
      </w:r>
      <w:r w:rsidR="000F6359" w:rsidRPr="000A7A3B">
        <w:rPr>
          <w:rFonts w:ascii="Times New Roman" w:hAnsi="Times New Roman"/>
          <w:i/>
          <w:highlight w:val="yellow"/>
        </w:rPr>
        <w:t>February 17</w:t>
      </w:r>
      <w:r w:rsidR="009D10DF" w:rsidRPr="000A7A3B">
        <w:rPr>
          <w:rFonts w:ascii="Times New Roman" w:hAnsi="Times New Roman"/>
          <w:i/>
          <w:highlight w:val="yellow"/>
        </w:rPr>
        <w:t>, 2021</w:t>
      </w:r>
      <w:r w:rsidRPr="000A7A3B">
        <w:rPr>
          <w:rFonts w:ascii="Times New Roman" w:hAnsi="Times New Roman"/>
          <w:i/>
          <w:highlight w:val="yellow"/>
        </w:rPr>
        <w:t xml:space="preserve"> meeting)</w:t>
      </w:r>
    </w:p>
    <w:p w14:paraId="5DE4D1EB" w14:textId="77777777" w:rsidR="000A7A3B" w:rsidRPr="000A7A3B" w:rsidRDefault="000A7A3B" w:rsidP="000A7A3B">
      <w:pPr>
        <w:pStyle w:val="NoSpacing"/>
        <w:ind w:left="720" w:hanging="720"/>
        <w:rPr>
          <w:rFonts w:ascii="Times New Roman" w:hAnsi="Times New Roman"/>
          <w:i/>
          <w:sz w:val="24"/>
          <w:szCs w:val="24"/>
        </w:rPr>
      </w:pPr>
    </w:p>
    <w:p w14:paraId="2E561D3B" w14:textId="77777777" w:rsidR="00303EBD" w:rsidRPr="00BF1EE1" w:rsidRDefault="00303EBD" w:rsidP="00303EBD">
      <w:pPr>
        <w:pStyle w:val="Default"/>
        <w:rPr>
          <w:rFonts w:ascii="Times New Roman" w:hAnsi="Times New Roman" w:cs="Times New Roman"/>
          <w:b/>
          <w:color w:val="auto"/>
          <w:u w:val="single"/>
        </w:rPr>
      </w:pPr>
      <w:r w:rsidRPr="00BF1EE1">
        <w:rPr>
          <w:rFonts w:ascii="Times New Roman" w:hAnsi="Times New Roman" w:cs="Times New Roman"/>
          <w:b/>
          <w:color w:val="auto"/>
          <w:u w:val="single"/>
        </w:rPr>
        <w:t xml:space="preserve">Donald Colamesta &amp; Carly </w:t>
      </w:r>
      <w:proofErr w:type="spellStart"/>
      <w:r w:rsidRPr="00BF1EE1">
        <w:rPr>
          <w:rFonts w:ascii="Times New Roman" w:hAnsi="Times New Roman" w:cs="Times New Roman"/>
          <w:b/>
          <w:color w:val="auto"/>
          <w:u w:val="single"/>
        </w:rPr>
        <w:t>Lenord</w:t>
      </w:r>
      <w:proofErr w:type="spellEnd"/>
      <w:r w:rsidRPr="00BF1EE1">
        <w:rPr>
          <w:rFonts w:ascii="Times New Roman" w:hAnsi="Times New Roman" w:cs="Times New Roman"/>
          <w:b/>
          <w:color w:val="auto"/>
          <w:u w:val="single"/>
        </w:rPr>
        <w:t xml:space="preserve">, 2 Shawnee Court, Block </w:t>
      </w:r>
      <w:r>
        <w:rPr>
          <w:rFonts w:ascii="Times New Roman" w:hAnsi="Times New Roman" w:cs="Times New Roman"/>
          <w:b/>
          <w:color w:val="auto"/>
          <w:u w:val="single"/>
        </w:rPr>
        <w:t xml:space="preserve">4701.01; </w:t>
      </w:r>
      <w:r w:rsidRPr="00BF1EE1">
        <w:rPr>
          <w:rFonts w:ascii="Times New Roman" w:hAnsi="Times New Roman" w:cs="Times New Roman"/>
          <w:b/>
          <w:color w:val="auto"/>
          <w:u w:val="single"/>
        </w:rPr>
        <w:t>Lot</w:t>
      </w:r>
      <w:r>
        <w:rPr>
          <w:rFonts w:ascii="Times New Roman" w:hAnsi="Times New Roman" w:cs="Times New Roman"/>
          <w:b/>
          <w:color w:val="auto"/>
          <w:u w:val="single"/>
        </w:rPr>
        <w:t xml:space="preserve"> 2.09</w:t>
      </w:r>
      <w:r w:rsidRPr="00BF1EE1">
        <w:rPr>
          <w:rFonts w:ascii="Times New Roman" w:hAnsi="Times New Roman" w:cs="Times New Roman"/>
          <w:b/>
          <w:color w:val="auto"/>
          <w:u w:val="single"/>
        </w:rPr>
        <w:t xml:space="preserve">     </w:t>
      </w:r>
      <w:r>
        <w:rPr>
          <w:rFonts w:ascii="Times New Roman" w:hAnsi="Times New Roman" w:cs="Times New Roman"/>
          <w:b/>
          <w:color w:val="auto"/>
          <w:u w:val="single"/>
        </w:rPr>
        <w:br/>
      </w:r>
      <w:r w:rsidRPr="00BF1EE1">
        <w:rPr>
          <w:rFonts w:ascii="Times New Roman" w:hAnsi="Times New Roman" w:cs="Times New Roman"/>
          <w:b/>
          <w:color w:val="auto"/>
          <w:u w:val="single"/>
        </w:rPr>
        <w:t xml:space="preserve">ZVE </w:t>
      </w:r>
      <w:r>
        <w:rPr>
          <w:rFonts w:ascii="Times New Roman" w:hAnsi="Times New Roman" w:cs="Times New Roman"/>
          <w:b/>
          <w:color w:val="auto"/>
          <w:u w:val="single"/>
        </w:rPr>
        <w:t>–</w:t>
      </w:r>
      <w:r w:rsidRPr="00BF1EE1">
        <w:rPr>
          <w:rFonts w:ascii="Times New Roman" w:hAnsi="Times New Roman" w:cs="Times New Roman"/>
          <w:b/>
          <w:color w:val="auto"/>
          <w:u w:val="single"/>
        </w:rPr>
        <w:t xml:space="preserve"> 1088</w:t>
      </w:r>
      <w:r>
        <w:rPr>
          <w:rFonts w:ascii="Times New Roman" w:hAnsi="Times New Roman" w:cs="Times New Roman"/>
          <w:b/>
          <w:color w:val="auto"/>
          <w:u w:val="single"/>
        </w:rPr>
        <w:t xml:space="preserve"> (</w:t>
      </w:r>
      <w:r w:rsidRPr="009A2BC7">
        <w:rPr>
          <w:rFonts w:ascii="Times New Roman" w:hAnsi="Times New Roman" w:cs="Times New Roman"/>
          <w:b/>
          <w:color w:val="auto"/>
          <w:highlight w:val="yellow"/>
          <w:u w:val="single"/>
        </w:rPr>
        <w:t>Bifurcated</w:t>
      </w:r>
      <w:r>
        <w:rPr>
          <w:rFonts w:ascii="Times New Roman" w:hAnsi="Times New Roman" w:cs="Times New Roman"/>
          <w:b/>
          <w:color w:val="auto"/>
          <w:u w:val="single"/>
        </w:rPr>
        <w:t>)</w:t>
      </w:r>
    </w:p>
    <w:p w14:paraId="38AC39C0" w14:textId="77777777" w:rsidR="00303EBD" w:rsidRPr="008E083A" w:rsidRDefault="00303EBD" w:rsidP="00303EBD">
      <w:pPr>
        <w:pStyle w:val="Default"/>
        <w:rPr>
          <w:rFonts w:ascii="Times New Roman" w:hAnsi="Times New Roman" w:cs="Times New Roman"/>
        </w:rPr>
      </w:pPr>
      <w:r>
        <w:rPr>
          <w:rFonts w:ascii="Times New Roman" w:hAnsi="Times New Roman" w:cs="Times New Roman"/>
        </w:rPr>
        <w:t>Seeking Bulk Variance a</w:t>
      </w:r>
      <w:r w:rsidRPr="008E083A">
        <w:rPr>
          <w:rFonts w:ascii="Times New Roman" w:hAnsi="Times New Roman" w:cs="Times New Roman"/>
        </w:rPr>
        <w:t>pproval</w:t>
      </w:r>
      <w:r>
        <w:rPr>
          <w:rFonts w:ascii="Times New Roman" w:hAnsi="Times New Roman" w:cs="Times New Roman"/>
        </w:rPr>
        <w:t>s</w:t>
      </w:r>
      <w:r w:rsidRPr="008E083A">
        <w:rPr>
          <w:rFonts w:ascii="Times New Roman" w:hAnsi="Times New Roman" w:cs="Times New Roman"/>
        </w:rPr>
        <w:t xml:space="preserve"> </w:t>
      </w:r>
      <w:r>
        <w:rPr>
          <w:rFonts w:ascii="Times New Roman" w:hAnsi="Times New Roman" w:cs="Times New Roman"/>
        </w:rPr>
        <w:t>to permit</w:t>
      </w:r>
      <w:r w:rsidRPr="008E083A">
        <w:rPr>
          <w:rFonts w:ascii="Times New Roman" w:hAnsi="Times New Roman" w:cs="Times New Roman"/>
        </w:rPr>
        <w:t xml:space="preserve"> </w:t>
      </w:r>
      <w:r>
        <w:rPr>
          <w:rFonts w:ascii="Times New Roman" w:hAnsi="Times New Roman" w:cs="Times New Roman"/>
        </w:rPr>
        <w:t xml:space="preserve">an 672 sf </w:t>
      </w:r>
      <w:r w:rsidRPr="008E083A">
        <w:rPr>
          <w:rFonts w:ascii="Times New Roman" w:hAnsi="Times New Roman" w:cs="Times New Roman"/>
        </w:rPr>
        <w:t>detached garage</w:t>
      </w:r>
      <w:r>
        <w:rPr>
          <w:rFonts w:ascii="Times New Roman" w:hAnsi="Times New Roman" w:cs="Times New Roman"/>
        </w:rPr>
        <w:t xml:space="preserve"> (28’L x 24’D x 20’H) within a front yard and setback 17 feet from Shawnee Court; and providing a total of six (6) garage parking spaces where three (3) are maximum permitted and provided within the attached garage; a 28’ Lx 13’ D x 20’H </w:t>
      </w:r>
      <w:r w:rsidRPr="008E083A">
        <w:rPr>
          <w:rFonts w:ascii="Times New Roman" w:hAnsi="Times New Roman" w:cs="Times New Roman"/>
        </w:rPr>
        <w:t xml:space="preserve">pavilion </w:t>
      </w:r>
      <w:r>
        <w:rPr>
          <w:rFonts w:ascii="Times New Roman" w:hAnsi="Times New Roman" w:cs="Times New Roman"/>
        </w:rPr>
        <w:t xml:space="preserve">(364 sf) exceeding the permitted accessory structure size of 168 sf and height of 15’; </w:t>
      </w:r>
      <w:r w:rsidRPr="008E083A">
        <w:rPr>
          <w:rFonts w:ascii="Times New Roman" w:hAnsi="Times New Roman" w:cs="Times New Roman"/>
        </w:rPr>
        <w:t xml:space="preserve">and approval for </w:t>
      </w:r>
      <w:r>
        <w:rPr>
          <w:rFonts w:ascii="Times New Roman" w:hAnsi="Times New Roman" w:cs="Times New Roman"/>
        </w:rPr>
        <w:t xml:space="preserve">an </w:t>
      </w:r>
      <w:r w:rsidRPr="008E083A">
        <w:rPr>
          <w:rFonts w:ascii="Times New Roman" w:hAnsi="Times New Roman" w:cs="Times New Roman"/>
        </w:rPr>
        <w:t>existing deck requiring side yard setback</w:t>
      </w:r>
      <w:r>
        <w:rPr>
          <w:rFonts w:ascii="Times New Roman" w:hAnsi="Times New Roman" w:cs="Times New Roman"/>
        </w:rPr>
        <w:t xml:space="preserve"> relief, where 50’ is required and 5’ is provided</w:t>
      </w:r>
      <w:r w:rsidRPr="008E083A">
        <w:rPr>
          <w:rFonts w:ascii="Times New Roman" w:hAnsi="Times New Roman" w:cs="Times New Roman"/>
        </w:rPr>
        <w:t>.</w:t>
      </w:r>
      <w:r>
        <w:rPr>
          <w:rFonts w:ascii="Times New Roman" w:hAnsi="Times New Roman" w:cs="Times New Roman"/>
        </w:rPr>
        <w:t xml:space="preserve">  </w:t>
      </w:r>
      <w:r w:rsidRPr="00356045">
        <w:rPr>
          <w:rFonts w:ascii="Times New Roman" w:hAnsi="Times New Roman" w:cs="Times New Roman"/>
          <w:b/>
        </w:rPr>
        <w:t>Zone: RGD-1</w:t>
      </w:r>
      <w:r>
        <w:rPr>
          <w:rFonts w:ascii="Times New Roman" w:hAnsi="Times New Roman" w:cs="Times New Roman"/>
        </w:rPr>
        <w:t xml:space="preserve"> </w:t>
      </w:r>
    </w:p>
    <w:p w14:paraId="42304202" w14:textId="77777777" w:rsidR="00A9501E" w:rsidRPr="000A7A3B" w:rsidRDefault="000A7A3B" w:rsidP="00A9501E">
      <w:pPr>
        <w:pStyle w:val="Default"/>
        <w:rPr>
          <w:rFonts w:ascii="Times New Roman" w:hAnsi="Times New Roman"/>
          <w:i/>
        </w:rPr>
      </w:pPr>
      <w:r w:rsidRPr="000A7A3B">
        <w:rPr>
          <w:rFonts w:ascii="Times New Roman" w:hAnsi="Times New Roman"/>
          <w:i/>
          <w:highlight w:val="yellow"/>
        </w:rPr>
        <w:t>(***This application was bifurcated and continued from the March 17, 2021 meeting)</w:t>
      </w:r>
    </w:p>
    <w:p w14:paraId="50611699" w14:textId="77777777" w:rsidR="000A7A3B" w:rsidRPr="000A7A3B" w:rsidRDefault="000A7A3B" w:rsidP="00A9501E">
      <w:pPr>
        <w:pStyle w:val="Default"/>
        <w:rPr>
          <w:rFonts w:ascii="Times New Roman" w:hAnsi="Times New Roman"/>
          <w:i/>
        </w:rPr>
      </w:pPr>
    </w:p>
    <w:p w14:paraId="37ACDD8C" w14:textId="77777777" w:rsidR="00303EBD" w:rsidRPr="000A7A3B" w:rsidRDefault="00303EBD" w:rsidP="00303EBD">
      <w:pPr>
        <w:pStyle w:val="NoSpacing"/>
        <w:rPr>
          <w:rFonts w:ascii="Times New Roman" w:hAnsi="Times New Roman"/>
          <w:sz w:val="24"/>
          <w:szCs w:val="24"/>
        </w:rPr>
      </w:pPr>
      <w:r>
        <w:rPr>
          <w:rFonts w:ascii="Times New Roman" w:hAnsi="Times New Roman"/>
          <w:b/>
          <w:sz w:val="24"/>
          <w:szCs w:val="24"/>
          <w:u w:val="single"/>
        </w:rPr>
        <w:t xml:space="preserve">John </w:t>
      </w:r>
      <w:r w:rsidRPr="000A7A3B">
        <w:rPr>
          <w:rFonts w:ascii="Times New Roman" w:hAnsi="Times New Roman"/>
          <w:b/>
          <w:sz w:val="24"/>
          <w:szCs w:val="24"/>
          <w:u w:val="single"/>
        </w:rPr>
        <w:t>Davern</w:t>
      </w:r>
      <w:r w:rsidRPr="000A7A3B">
        <w:rPr>
          <w:rFonts w:ascii="Times New Roman" w:hAnsi="Times New Roman"/>
          <w:sz w:val="24"/>
          <w:szCs w:val="24"/>
          <w:u w:val="single"/>
        </w:rPr>
        <w:t xml:space="preserve"> </w:t>
      </w:r>
      <w:r w:rsidRPr="000A7A3B">
        <w:rPr>
          <w:rFonts w:ascii="Times New Roman" w:hAnsi="Times New Roman"/>
          <w:b/>
          <w:sz w:val="24"/>
          <w:szCs w:val="24"/>
          <w:u w:val="single"/>
        </w:rPr>
        <w:t>– 67 Eayrestown Road</w:t>
      </w:r>
      <w:r>
        <w:rPr>
          <w:rFonts w:ascii="Times New Roman" w:hAnsi="Times New Roman"/>
          <w:b/>
          <w:sz w:val="24"/>
          <w:szCs w:val="24"/>
          <w:u w:val="single"/>
        </w:rPr>
        <w:t>, Block 304; Lot 4.06   ZVE-1089</w:t>
      </w:r>
      <w:r w:rsidRPr="000A7A3B">
        <w:rPr>
          <w:rFonts w:ascii="Times New Roman" w:hAnsi="Times New Roman"/>
          <w:sz w:val="24"/>
          <w:szCs w:val="24"/>
        </w:rPr>
        <w:t xml:space="preserve">  </w:t>
      </w:r>
      <w:r>
        <w:rPr>
          <w:rFonts w:ascii="Times New Roman" w:hAnsi="Times New Roman"/>
          <w:sz w:val="24"/>
          <w:szCs w:val="24"/>
        </w:rPr>
        <w:br/>
        <w:t>Seeking B</w:t>
      </w:r>
      <w:r w:rsidRPr="000A7A3B">
        <w:rPr>
          <w:rFonts w:ascii="Times New Roman" w:hAnsi="Times New Roman"/>
          <w:sz w:val="24"/>
          <w:szCs w:val="24"/>
        </w:rPr>
        <w:t>ulk V</w:t>
      </w:r>
      <w:r>
        <w:rPr>
          <w:rFonts w:ascii="Times New Roman" w:hAnsi="Times New Roman"/>
          <w:sz w:val="24"/>
          <w:szCs w:val="24"/>
        </w:rPr>
        <w:t xml:space="preserve">ariance approvals to permit a 28’ x 44’ (1,232 sf) detached garage; with a  proposed height of 22.5’, 20’ height is permitted; and 3 additional garage spaces, proposing a total of 6 garage spaces where 3 </w:t>
      </w:r>
      <w:r w:rsidRPr="000A7A3B">
        <w:rPr>
          <w:rFonts w:ascii="Times New Roman" w:hAnsi="Times New Roman"/>
          <w:sz w:val="24"/>
          <w:szCs w:val="24"/>
        </w:rPr>
        <w:t>garage spaces</w:t>
      </w:r>
      <w:r>
        <w:rPr>
          <w:rFonts w:ascii="Times New Roman" w:hAnsi="Times New Roman"/>
          <w:sz w:val="24"/>
          <w:szCs w:val="24"/>
        </w:rPr>
        <w:t xml:space="preserve"> maximum are permitted on a residential lot</w:t>
      </w:r>
      <w:r w:rsidRPr="000A7A3B">
        <w:rPr>
          <w:rFonts w:ascii="Times New Roman" w:hAnsi="Times New Roman"/>
          <w:sz w:val="24"/>
          <w:szCs w:val="24"/>
        </w:rPr>
        <w:t xml:space="preserve">.  </w:t>
      </w:r>
      <w:r w:rsidRPr="000A7A3B">
        <w:rPr>
          <w:rFonts w:ascii="Times New Roman" w:hAnsi="Times New Roman"/>
          <w:b/>
          <w:sz w:val="24"/>
          <w:szCs w:val="24"/>
        </w:rPr>
        <w:t xml:space="preserve">Zone: AR </w:t>
      </w:r>
    </w:p>
    <w:p w14:paraId="7DBC2843" w14:textId="77777777" w:rsidR="000A7A3B" w:rsidRPr="000A7A3B" w:rsidRDefault="000A7A3B" w:rsidP="000A7A3B">
      <w:pPr>
        <w:pStyle w:val="NoSpacing"/>
        <w:rPr>
          <w:rFonts w:ascii="Times New Roman" w:hAnsi="Times New Roman"/>
          <w:b/>
          <w:sz w:val="24"/>
          <w:szCs w:val="24"/>
          <w:u w:val="single"/>
        </w:rPr>
      </w:pPr>
    </w:p>
    <w:p w14:paraId="36617B77" w14:textId="65DABFCB" w:rsidR="00303EBD" w:rsidRDefault="00303EBD" w:rsidP="00303EBD">
      <w:pPr>
        <w:pStyle w:val="NoSpacing"/>
        <w:rPr>
          <w:rFonts w:ascii="Times New Roman" w:hAnsi="Times New Roman"/>
          <w:b/>
          <w:sz w:val="24"/>
          <w:szCs w:val="24"/>
        </w:rPr>
      </w:pPr>
      <w:r>
        <w:rPr>
          <w:rFonts w:ascii="Times New Roman" w:hAnsi="Times New Roman"/>
          <w:b/>
          <w:sz w:val="24"/>
          <w:szCs w:val="24"/>
          <w:u w:val="single"/>
        </w:rPr>
        <w:t xml:space="preserve">Joseph &amp; Carol </w:t>
      </w:r>
      <w:proofErr w:type="spellStart"/>
      <w:r w:rsidRPr="000A7A3B">
        <w:rPr>
          <w:rFonts w:ascii="Times New Roman" w:hAnsi="Times New Roman"/>
          <w:b/>
          <w:sz w:val="24"/>
          <w:szCs w:val="24"/>
          <w:u w:val="single"/>
        </w:rPr>
        <w:t>Tarbutton</w:t>
      </w:r>
      <w:proofErr w:type="spellEnd"/>
      <w:r w:rsidRPr="000A7A3B">
        <w:rPr>
          <w:rFonts w:ascii="Times New Roman" w:hAnsi="Times New Roman"/>
          <w:b/>
          <w:sz w:val="24"/>
          <w:szCs w:val="24"/>
          <w:u w:val="single"/>
        </w:rPr>
        <w:t xml:space="preserve"> – 5 Cedar Falls Drive</w:t>
      </w:r>
      <w:r>
        <w:rPr>
          <w:rFonts w:ascii="Times New Roman" w:hAnsi="Times New Roman"/>
          <w:b/>
          <w:sz w:val="24"/>
          <w:szCs w:val="24"/>
          <w:u w:val="single"/>
        </w:rPr>
        <w:t>,</w:t>
      </w:r>
      <w:r w:rsidRPr="000A7A3B">
        <w:rPr>
          <w:rFonts w:ascii="Times New Roman" w:hAnsi="Times New Roman"/>
          <w:b/>
          <w:sz w:val="24"/>
          <w:szCs w:val="24"/>
          <w:u w:val="single"/>
        </w:rPr>
        <w:t xml:space="preserve"> Block 6309; Lot 5   ZVE-1092</w:t>
      </w:r>
      <w:r w:rsidRPr="000A7A3B">
        <w:rPr>
          <w:rFonts w:ascii="Times New Roman" w:hAnsi="Times New Roman"/>
          <w:sz w:val="24"/>
          <w:szCs w:val="24"/>
        </w:rPr>
        <w:t xml:space="preserve">  </w:t>
      </w:r>
      <w:r>
        <w:rPr>
          <w:rFonts w:ascii="Times New Roman" w:hAnsi="Times New Roman"/>
          <w:sz w:val="24"/>
          <w:szCs w:val="24"/>
        </w:rPr>
        <w:br/>
        <w:t xml:space="preserve">Seeking </w:t>
      </w:r>
      <w:r w:rsidRPr="000A7A3B">
        <w:rPr>
          <w:rFonts w:ascii="Times New Roman" w:hAnsi="Times New Roman"/>
          <w:sz w:val="24"/>
          <w:szCs w:val="24"/>
        </w:rPr>
        <w:t>Bulk Variance</w:t>
      </w:r>
      <w:r>
        <w:rPr>
          <w:rFonts w:ascii="Times New Roman" w:hAnsi="Times New Roman"/>
          <w:sz w:val="24"/>
          <w:szCs w:val="24"/>
        </w:rPr>
        <w:t xml:space="preserve"> approval</w:t>
      </w:r>
      <w:r w:rsidRPr="000A7A3B">
        <w:rPr>
          <w:rFonts w:ascii="Times New Roman" w:hAnsi="Times New Roman"/>
          <w:sz w:val="24"/>
          <w:szCs w:val="24"/>
        </w:rPr>
        <w:t xml:space="preserve">s for 29.5’ x 24’ </w:t>
      </w:r>
      <w:r>
        <w:rPr>
          <w:rFonts w:ascii="Times New Roman" w:hAnsi="Times New Roman"/>
          <w:sz w:val="24"/>
          <w:szCs w:val="24"/>
        </w:rPr>
        <w:t xml:space="preserve">(709 sf) </w:t>
      </w:r>
      <w:r w:rsidRPr="000A7A3B">
        <w:rPr>
          <w:rFonts w:ascii="Times New Roman" w:hAnsi="Times New Roman"/>
          <w:sz w:val="24"/>
          <w:szCs w:val="24"/>
        </w:rPr>
        <w:t xml:space="preserve">attached garage on non-conforming lot requiring side yard </w:t>
      </w:r>
      <w:r>
        <w:rPr>
          <w:rFonts w:ascii="Times New Roman" w:hAnsi="Times New Roman"/>
          <w:sz w:val="24"/>
          <w:szCs w:val="24"/>
        </w:rPr>
        <w:t xml:space="preserve">setback </w:t>
      </w:r>
      <w:r w:rsidRPr="000A7A3B">
        <w:rPr>
          <w:rFonts w:ascii="Times New Roman" w:hAnsi="Times New Roman"/>
          <w:sz w:val="24"/>
          <w:szCs w:val="24"/>
        </w:rPr>
        <w:t>and increased driveway paving</w:t>
      </w:r>
      <w:r>
        <w:rPr>
          <w:rFonts w:ascii="Times New Roman" w:hAnsi="Times New Roman"/>
          <w:sz w:val="24"/>
          <w:szCs w:val="24"/>
        </w:rPr>
        <w:t xml:space="preserve"> (450 sf)</w:t>
      </w:r>
      <w:r w:rsidRPr="000A7A3B">
        <w:rPr>
          <w:rFonts w:ascii="Times New Roman" w:hAnsi="Times New Roman"/>
          <w:sz w:val="24"/>
          <w:szCs w:val="24"/>
        </w:rPr>
        <w:t xml:space="preserve"> </w:t>
      </w:r>
      <w:r>
        <w:rPr>
          <w:rFonts w:ascii="Times New Roman" w:hAnsi="Times New Roman"/>
          <w:sz w:val="24"/>
          <w:szCs w:val="24"/>
        </w:rPr>
        <w:t>requiring a waiver to be setback 0’ where 10’ is required</w:t>
      </w:r>
      <w:ins w:id="0" w:author="Beth Portocalis" w:date="2021-04-16T14:54:00Z">
        <w:r w:rsidR="0058213F">
          <w:rPr>
            <w:rFonts w:ascii="Times New Roman" w:hAnsi="Times New Roman"/>
            <w:sz w:val="24"/>
            <w:szCs w:val="24"/>
          </w:rPr>
          <w:t xml:space="preserve">; </w:t>
        </w:r>
      </w:ins>
      <w:del w:id="1" w:author="Michelle Taylor" w:date="2021-04-16T14:46:00Z">
        <w:r w:rsidDel="00E202E6">
          <w:rPr>
            <w:rFonts w:ascii="Times New Roman" w:hAnsi="Times New Roman"/>
            <w:sz w:val="24"/>
            <w:szCs w:val="24"/>
          </w:rPr>
          <w:delText xml:space="preserve">; one side 50’ required, 62.33’ existing, 32.72’ proposed; </w:delText>
        </w:r>
      </w:del>
      <w:del w:id="2" w:author="Michelle Taylor" w:date="2021-04-16T14:47:00Z">
        <w:r w:rsidDel="00E202E6">
          <w:rPr>
            <w:rFonts w:ascii="Times New Roman" w:hAnsi="Times New Roman"/>
            <w:sz w:val="24"/>
            <w:szCs w:val="24"/>
          </w:rPr>
          <w:delText xml:space="preserve">building coverage relief 10% permitted, 7% existing, 9.9% </w:delText>
        </w:r>
      </w:del>
      <w:r>
        <w:rPr>
          <w:rFonts w:ascii="Times New Roman" w:hAnsi="Times New Roman"/>
          <w:sz w:val="24"/>
          <w:szCs w:val="24"/>
        </w:rPr>
        <w:t xml:space="preserve">proposed </w:t>
      </w:r>
      <w:r w:rsidRPr="000A7A3B">
        <w:rPr>
          <w:rFonts w:ascii="Times New Roman" w:hAnsi="Times New Roman"/>
          <w:sz w:val="24"/>
          <w:szCs w:val="24"/>
        </w:rPr>
        <w:t>lot coverage relief</w:t>
      </w:r>
      <w:r>
        <w:rPr>
          <w:rFonts w:ascii="Times New Roman" w:hAnsi="Times New Roman"/>
          <w:sz w:val="24"/>
          <w:szCs w:val="24"/>
        </w:rPr>
        <w:t xml:space="preserve"> </w:t>
      </w:r>
      <w:del w:id="3" w:author="Michelle Taylor" w:date="2021-04-16T14:47:00Z">
        <w:r w:rsidDel="00E202E6">
          <w:rPr>
            <w:rFonts w:ascii="Times New Roman" w:hAnsi="Times New Roman"/>
            <w:sz w:val="24"/>
            <w:szCs w:val="24"/>
          </w:rPr>
          <w:delText>15</w:delText>
        </w:r>
      </w:del>
      <w:ins w:id="4" w:author="Michelle Taylor" w:date="2021-04-16T14:47:00Z">
        <w:r w:rsidR="00E202E6">
          <w:rPr>
            <w:rFonts w:ascii="Times New Roman" w:hAnsi="Times New Roman"/>
            <w:sz w:val="24"/>
            <w:szCs w:val="24"/>
          </w:rPr>
          <w:t>20</w:t>
        </w:r>
      </w:ins>
      <w:r>
        <w:rPr>
          <w:rFonts w:ascii="Times New Roman" w:hAnsi="Times New Roman"/>
          <w:sz w:val="24"/>
          <w:szCs w:val="24"/>
        </w:rPr>
        <w:t>% permitted, 18.97% existing, 23.53% proposed</w:t>
      </w:r>
      <w:r w:rsidRPr="000A7A3B">
        <w:rPr>
          <w:rFonts w:ascii="Times New Roman" w:hAnsi="Times New Roman"/>
          <w:sz w:val="24"/>
          <w:szCs w:val="24"/>
        </w:rPr>
        <w:t xml:space="preserve">.  </w:t>
      </w:r>
      <w:r w:rsidRPr="000A7A3B">
        <w:rPr>
          <w:rFonts w:ascii="Times New Roman" w:hAnsi="Times New Roman"/>
          <w:b/>
          <w:sz w:val="24"/>
          <w:szCs w:val="24"/>
        </w:rPr>
        <w:t xml:space="preserve">Zone:  RGD-2 </w:t>
      </w:r>
    </w:p>
    <w:p w14:paraId="54CA5813" w14:textId="77777777" w:rsidR="002E08B8" w:rsidRDefault="002E08B8" w:rsidP="000A7A3B">
      <w:pPr>
        <w:pStyle w:val="NoSpacing"/>
        <w:rPr>
          <w:rFonts w:ascii="Times New Roman" w:hAnsi="Times New Roman"/>
          <w:b/>
          <w:sz w:val="24"/>
          <w:szCs w:val="24"/>
        </w:rPr>
      </w:pPr>
    </w:p>
    <w:p w14:paraId="71A1B48E" w14:textId="47001849" w:rsidR="002E08B8" w:rsidRPr="000A7A3B" w:rsidRDefault="002E08B8" w:rsidP="000A7A3B">
      <w:pPr>
        <w:pStyle w:val="NoSpacing"/>
        <w:rPr>
          <w:rFonts w:ascii="Times New Roman" w:hAnsi="Times New Roman"/>
          <w:sz w:val="24"/>
          <w:szCs w:val="24"/>
        </w:rPr>
      </w:pPr>
      <w:r>
        <w:rPr>
          <w:rFonts w:ascii="Times New Roman" w:hAnsi="Times New Roman"/>
          <w:b/>
          <w:sz w:val="24"/>
          <w:szCs w:val="24"/>
          <w:u w:val="single"/>
        </w:rPr>
        <w:t xml:space="preserve">Susan </w:t>
      </w:r>
      <w:del w:id="5" w:author="Beth Portocalis" w:date="2021-04-16T14:55:00Z">
        <w:r w:rsidDel="0058213F">
          <w:rPr>
            <w:rFonts w:ascii="Times New Roman" w:hAnsi="Times New Roman"/>
            <w:b/>
            <w:sz w:val="24"/>
            <w:szCs w:val="24"/>
            <w:u w:val="single"/>
          </w:rPr>
          <w:delText xml:space="preserve">D. </w:delText>
        </w:r>
      </w:del>
      <w:bookmarkStart w:id="6" w:name="_GoBack"/>
      <w:bookmarkEnd w:id="6"/>
      <w:r w:rsidRPr="002E08B8">
        <w:rPr>
          <w:rFonts w:ascii="Times New Roman" w:hAnsi="Times New Roman"/>
          <w:b/>
          <w:sz w:val="24"/>
          <w:szCs w:val="24"/>
          <w:u w:val="single"/>
        </w:rPr>
        <w:t>Allen – 14 West Lake</w:t>
      </w:r>
      <w:r>
        <w:rPr>
          <w:rFonts w:ascii="Times New Roman" w:hAnsi="Times New Roman"/>
          <w:b/>
          <w:sz w:val="24"/>
          <w:szCs w:val="24"/>
          <w:u w:val="single"/>
        </w:rPr>
        <w:t xml:space="preserve"> Avenue,</w:t>
      </w:r>
      <w:r w:rsidRPr="002E08B8">
        <w:rPr>
          <w:rFonts w:ascii="Times New Roman" w:hAnsi="Times New Roman"/>
          <w:b/>
          <w:sz w:val="24"/>
          <w:szCs w:val="24"/>
          <w:u w:val="single"/>
        </w:rPr>
        <w:t xml:space="preserve"> Block 3711 Lot 7 </w:t>
      </w:r>
      <w:r>
        <w:rPr>
          <w:rFonts w:ascii="Times New Roman" w:hAnsi="Times New Roman"/>
          <w:b/>
          <w:sz w:val="24"/>
          <w:szCs w:val="24"/>
          <w:u w:val="single"/>
        </w:rPr>
        <w:t xml:space="preserve">  </w:t>
      </w:r>
      <w:r w:rsidRPr="002E08B8">
        <w:rPr>
          <w:rFonts w:ascii="Times New Roman" w:hAnsi="Times New Roman"/>
          <w:b/>
          <w:sz w:val="24"/>
          <w:szCs w:val="24"/>
          <w:u w:val="single"/>
        </w:rPr>
        <w:t xml:space="preserve">ZVE-1093 </w:t>
      </w:r>
      <w:r w:rsidRPr="002E08B8">
        <w:rPr>
          <w:rFonts w:ascii="Times New Roman" w:hAnsi="Times New Roman"/>
          <w:sz w:val="24"/>
          <w:szCs w:val="24"/>
        </w:rPr>
        <w:t>Bulk</w:t>
      </w:r>
      <w:r>
        <w:rPr>
          <w:rFonts w:ascii="Times New Roman" w:hAnsi="Times New Roman"/>
          <w:sz w:val="24"/>
          <w:szCs w:val="24"/>
        </w:rPr>
        <w:t xml:space="preserve"> Variance </w:t>
      </w:r>
      <w:r w:rsidRPr="00BB10F5">
        <w:rPr>
          <w:rFonts w:ascii="Times New Roman" w:hAnsi="Times New Roman"/>
          <w:sz w:val="24"/>
          <w:szCs w:val="24"/>
        </w:rPr>
        <w:t>approvals to maintain an enlarged shed</w:t>
      </w:r>
      <w:r w:rsidR="00B1478F">
        <w:rPr>
          <w:rFonts w:ascii="Times New Roman" w:hAnsi="Times New Roman"/>
          <w:sz w:val="24"/>
          <w:szCs w:val="24"/>
        </w:rPr>
        <w:t xml:space="preserve"> 10.3’ </w:t>
      </w:r>
      <w:del w:id="7" w:author="Beth Portocalis" w:date="2021-04-16T14:54:00Z">
        <w:r w:rsidR="00B1478F" w:rsidDel="0058213F">
          <w:rPr>
            <w:rFonts w:ascii="Times New Roman" w:hAnsi="Times New Roman"/>
            <w:sz w:val="24"/>
            <w:szCs w:val="24"/>
          </w:rPr>
          <w:delText xml:space="preserve"> </w:delText>
        </w:r>
      </w:del>
      <w:r w:rsidR="00B1478F">
        <w:rPr>
          <w:rFonts w:ascii="Times New Roman" w:hAnsi="Times New Roman"/>
          <w:sz w:val="24"/>
          <w:szCs w:val="24"/>
        </w:rPr>
        <w:t>x 8.2’ (84.46 sf)</w:t>
      </w:r>
      <w:r w:rsidRPr="00BB10F5">
        <w:rPr>
          <w:rFonts w:ascii="Times New Roman" w:hAnsi="Times New Roman"/>
          <w:sz w:val="24"/>
          <w:szCs w:val="24"/>
        </w:rPr>
        <w:t xml:space="preserve"> not meeting side yard setbacks</w:t>
      </w:r>
      <w:r w:rsidR="00B1478F">
        <w:rPr>
          <w:rFonts w:ascii="Times New Roman" w:hAnsi="Times New Roman"/>
          <w:sz w:val="24"/>
          <w:szCs w:val="24"/>
        </w:rPr>
        <w:t xml:space="preserve"> 4.4’ existing, 15’ required</w:t>
      </w:r>
      <w:r>
        <w:rPr>
          <w:rFonts w:ascii="Times New Roman" w:hAnsi="Times New Roman"/>
          <w:sz w:val="24"/>
          <w:szCs w:val="24"/>
        </w:rPr>
        <w:t xml:space="preserve">. </w:t>
      </w:r>
      <w:r w:rsidRPr="002E08B8">
        <w:rPr>
          <w:rFonts w:ascii="Times New Roman" w:hAnsi="Times New Roman"/>
          <w:b/>
          <w:sz w:val="24"/>
          <w:szCs w:val="24"/>
        </w:rPr>
        <w:t>Zone: GD</w:t>
      </w:r>
      <w:r>
        <w:rPr>
          <w:rFonts w:ascii="Times New Roman" w:hAnsi="Times New Roman"/>
          <w:sz w:val="24"/>
          <w:szCs w:val="24"/>
        </w:rPr>
        <w:t xml:space="preserve"> </w:t>
      </w:r>
    </w:p>
    <w:p w14:paraId="63989BC0" w14:textId="77777777" w:rsidR="0030525D" w:rsidRPr="008E083A" w:rsidRDefault="0030525D" w:rsidP="00A9501E">
      <w:pPr>
        <w:pStyle w:val="Default"/>
        <w:rPr>
          <w:rFonts w:ascii="Times New Roman" w:hAnsi="Times New Roman" w:cs="Times New Roman"/>
        </w:rPr>
      </w:pPr>
    </w:p>
    <w:p w14:paraId="709C11CD" w14:textId="77777777" w:rsidR="000A4D27" w:rsidRDefault="000513D3" w:rsidP="000A4D27">
      <w:pPr>
        <w:tabs>
          <w:tab w:val="left" w:pos="6660"/>
          <w:tab w:val="left" w:pos="7290"/>
          <w:tab w:val="left" w:pos="7380"/>
        </w:tabs>
        <w:rPr>
          <w:sz w:val="24"/>
          <w:szCs w:val="24"/>
        </w:rPr>
      </w:pPr>
      <w:r>
        <w:rPr>
          <w:sz w:val="24"/>
          <w:szCs w:val="24"/>
        </w:rPr>
        <w:t xml:space="preserve">  </w:t>
      </w:r>
      <w:r w:rsidR="00F466A6">
        <w:rPr>
          <w:sz w:val="24"/>
          <w:szCs w:val="24"/>
        </w:rPr>
        <w:t>9</w:t>
      </w:r>
      <w:r w:rsidR="000A4D27">
        <w:rPr>
          <w:sz w:val="24"/>
          <w:szCs w:val="24"/>
        </w:rPr>
        <w:t xml:space="preserve">. </w:t>
      </w:r>
      <w:r w:rsidR="000F5219">
        <w:rPr>
          <w:sz w:val="24"/>
          <w:szCs w:val="24"/>
        </w:rPr>
        <w:t xml:space="preserve"> </w:t>
      </w:r>
      <w:r w:rsidR="000A4D27">
        <w:rPr>
          <w:sz w:val="24"/>
          <w:szCs w:val="24"/>
        </w:rPr>
        <w:t xml:space="preserve">General Public </w:t>
      </w:r>
    </w:p>
    <w:p w14:paraId="2E63EBBF" w14:textId="77777777" w:rsidR="00B76494" w:rsidRPr="007306D3" w:rsidRDefault="00B76494" w:rsidP="000A4D27">
      <w:pPr>
        <w:tabs>
          <w:tab w:val="left" w:pos="6660"/>
          <w:tab w:val="left" w:pos="7290"/>
          <w:tab w:val="left" w:pos="7380"/>
        </w:tabs>
        <w:rPr>
          <w:sz w:val="24"/>
          <w:szCs w:val="24"/>
        </w:rPr>
      </w:pPr>
      <w:r>
        <w:rPr>
          <w:sz w:val="24"/>
          <w:szCs w:val="24"/>
        </w:rPr>
        <w:t>10.</w:t>
      </w:r>
      <w:r w:rsidRPr="00B76494">
        <w:rPr>
          <w:sz w:val="24"/>
          <w:szCs w:val="24"/>
        </w:rPr>
        <w:t xml:space="preserve"> </w:t>
      </w:r>
      <w:r>
        <w:rPr>
          <w:sz w:val="24"/>
          <w:szCs w:val="24"/>
        </w:rPr>
        <w:t xml:space="preserve"> 2019 Annual Report</w:t>
      </w:r>
      <w:r w:rsidR="00F07535">
        <w:rPr>
          <w:sz w:val="24"/>
          <w:szCs w:val="24"/>
        </w:rPr>
        <w:t xml:space="preserve"> </w:t>
      </w:r>
      <w:r w:rsidR="00F07535" w:rsidRPr="00F07535">
        <w:rPr>
          <w:b/>
          <w:sz w:val="24"/>
          <w:szCs w:val="24"/>
        </w:rPr>
        <w:t>Resolution 2021-18</w:t>
      </w:r>
      <w:r w:rsidR="00F07535">
        <w:rPr>
          <w:sz w:val="24"/>
          <w:szCs w:val="24"/>
        </w:rPr>
        <w:t xml:space="preserve"> (Accepting the 2019 Annual Report)</w:t>
      </w:r>
    </w:p>
    <w:p w14:paraId="4A57C50B" w14:textId="77777777" w:rsidR="000A4D27" w:rsidRDefault="00F466A6" w:rsidP="000A4D27">
      <w:pPr>
        <w:tabs>
          <w:tab w:val="left" w:pos="6660"/>
          <w:tab w:val="left" w:pos="7290"/>
          <w:tab w:val="left" w:pos="7380"/>
        </w:tabs>
        <w:rPr>
          <w:sz w:val="24"/>
          <w:szCs w:val="24"/>
        </w:rPr>
      </w:pPr>
      <w:r>
        <w:rPr>
          <w:sz w:val="24"/>
          <w:szCs w:val="24"/>
        </w:rPr>
        <w:t>1</w:t>
      </w:r>
      <w:r w:rsidR="00B76494">
        <w:rPr>
          <w:sz w:val="24"/>
          <w:szCs w:val="24"/>
        </w:rPr>
        <w:t>1</w:t>
      </w:r>
      <w:r w:rsidR="000A4D27">
        <w:rPr>
          <w:sz w:val="24"/>
          <w:szCs w:val="24"/>
        </w:rPr>
        <w:t xml:space="preserve">. </w:t>
      </w:r>
      <w:r w:rsidR="000F5219">
        <w:rPr>
          <w:sz w:val="24"/>
          <w:szCs w:val="24"/>
        </w:rPr>
        <w:t xml:space="preserve"> </w:t>
      </w:r>
      <w:r w:rsidR="00CD0CED" w:rsidRPr="00CD0CED">
        <w:rPr>
          <w:sz w:val="24"/>
          <w:szCs w:val="24"/>
        </w:rPr>
        <w:t xml:space="preserve">Executive </w:t>
      </w:r>
      <w:r w:rsidR="00B76494" w:rsidRPr="00CD0CED">
        <w:rPr>
          <w:sz w:val="24"/>
          <w:szCs w:val="24"/>
        </w:rPr>
        <w:t>Session</w:t>
      </w:r>
      <w:r w:rsidR="00B76494">
        <w:rPr>
          <w:sz w:val="24"/>
          <w:szCs w:val="24"/>
        </w:rPr>
        <w:t xml:space="preserve"> (</w:t>
      </w:r>
      <w:r w:rsidR="00104015">
        <w:rPr>
          <w:sz w:val="24"/>
          <w:szCs w:val="24"/>
        </w:rPr>
        <w:t>if needed</w:t>
      </w:r>
      <w:r w:rsidR="00B76494">
        <w:rPr>
          <w:sz w:val="24"/>
          <w:szCs w:val="24"/>
        </w:rPr>
        <w:t xml:space="preserve">) </w:t>
      </w:r>
      <w:r w:rsidR="00CD0CED">
        <w:rPr>
          <w:sz w:val="24"/>
          <w:szCs w:val="24"/>
        </w:rPr>
        <w:br/>
      </w:r>
      <w:r>
        <w:rPr>
          <w:sz w:val="24"/>
          <w:szCs w:val="24"/>
        </w:rPr>
        <w:t>1</w:t>
      </w:r>
      <w:r w:rsidR="00B76494">
        <w:rPr>
          <w:sz w:val="24"/>
          <w:szCs w:val="24"/>
        </w:rPr>
        <w:t>2</w:t>
      </w:r>
      <w:r w:rsidR="00CD0CED">
        <w:rPr>
          <w:sz w:val="24"/>
          <w:szCs w:val="24"/>
        </w:rPr>
        <w:t xml:space="preserve">. </w:t>
      </w:r>
      <w:r w:rsidR="00104015">
        <w:rPr>
          <w:sz w:val="24"/>
          <w:szCs w:val="24"/>
        </w:rPr>
        <w:t xml:space="preserve"> </w:t>
      </w:r>
      <w:r w:rsidR="000A4D27">
        <w:rPr>
          <w:sz w:val="24"/>
          <w:szCs w:val="24"/>
        </w:rPr>
        <w:t xml:space="preserve">Additional Action by Board </w:t>
      </w:r>
    </w:p>
    <w:p w14:paraId="242F1BDA" w14:textId="77777777" w:rsidR="003D51BF" w:rsidRPr="00147812" w:rsidRDefault="00F466A6" w:rsidP="000A4D27">
      <w:pPr>
        <w:tabs>
          <w:tab w:val="left" w:pos="6660"/>
          <w:tab w:val="left" w:pos="7290"/>
          <w:tab w:val="left" w:pos="7380"/>
        </w:tabs>
        <w:rPr>
          <w:sz w:val="24"/>
          <w:szCs w:val="24"/>
        </w:rPr>
      </w:pPr>
      <w:r>
        <w:rPr>
          <w:sz w:val="24"/>
          <w:szCs w:val="24"/>
        </w:rPr>
        <w:t>1</w:t>
      </w:r>
      <w:r w:rsidR="00B76494">
        <w:rPr>
          <w:sz w:val="24"/>
          <w:szCs w:val="24"/>
        </w:rPr>
        <w:t>3</w:t>
      </w:r>
      <w:r w:rsidR="000F5219">
        <w:rPr>
          <w:sz w:val="24"/>
          <w:szCs w:val="24"/>
        </w:rPr>
        <w:t>.</w:t>
      </w:r>
      <w:r w:rsidR="00104015">
        <w:rPr>
          <w:sz w:val="24"/>
          <w:szCs w:val="24"/>
        </w:rPr>
        <w:t xml:space="preserve">  </w:t>
      </w:r>
      <w:r w:rsidR="00726EA7">
        <w:rPr>
          <w:sz w:val="24"/>
          <w:szCs w:val="24"/>
        </w:rPr>
        <w:t>Motion for Adjournment</w:t>
      </w:r>
    </w:p>
    <w:p w14:paraId="3E4C4067" w14:textId="77777777" w:rsidR="000A4D27" w:rsidRDefault="000A4D27" w:rsidP="000A4D27">
      <w:pPr>
        <w:tabs>
          <w:tab w:val="left" w:pos="6660"/>
          <w:tab w:val="left" w:pos="7290"/>
          <w:tab w:val="left" w:pos="7380"/>
        </w:tabs>
      </w:pPr>
      <w:r>
        <w:rPr>
          <w:sz w:val="24"/>
          <w:szCs w:val="24"/>
        </w:rPr>
        <w:t xml:space="preserve">                      </w:t>
      </w:r>
      <w:r>
        <w:t xml:space="preserve">    </w:t>
      </w:r>
    </w:p>
    <w:p w14:paraId="0E4F90D4" w14:textId="77777777" w:rsidR="000A4D27" w:rsidRDefault="000A4D27" w:rsidP="000A4D27">
      <w:pPr>
        <w:tabs>
          <w:tab w:val="left" w:pos="6660"/>
          <w:tab w:val="left" w:pos="7290"/>
          <w:tab w:val="left" w:pos="7380"/>
        </w:tabs>
        <w:rPr>
          <w:sz w:val="24"/>
          <w:szCs w:val="24"/>
        </w:rPr>
      </w:pPr>
      <w:r>
        <w:t xml:space="preserve">                                                                                                                                                                                 </w:t>
      </w:r>
    </w:p>
    <w:p w14:paraId="1D73CD97" w14:textId="77777777" w:rsidR="000A4D27" w:rsidRPr="00E1500F" w:rsidRDefault="000A4D27" w:rsidP="000A4D27">
      <w:pPr>
        <w:rPr>
          <w:sz w:val="24"/>
          <w:szCs w:val="24"/>
        </w:rPr>
      </w:pPr>
      <w:r>
        <w:rPr>
          <w:sz w:val="24"/>
          <w:szCs w:val="24"/>
        </w:rPr>
        <w:t xml:space="preserve">Beth Portocalis, </w:t>
      </w:r>
      <w:r w:rsidR="00924A74">
        <w:rPr>
          <w:sz w:val="24"/>
          <w:szCs w:val="24"/>
        </w:rPr>
        <w:t xml:space="preserve"> </w:t>
      </w:r>
      <w:r w:rsidR="0035617F">
        <w:rPr>
          <w:sz w:val="24"/>
          <w:szCs w:val="24"/>
        </w:rPr>
        <w:br/>
      </w:r>
      <w:r>
        <w:rPr>
          <w:sz w:val="24"/>
          <w:szCs w:val="24"/>
        </w:rPr>
        <w:t>Zoning Board Secretary</w:t>
      </w:r>
    </w:p>
    <w:p w14:paraId="7EA2D2A6" w14:textId="77777777" w:rsidR="000A4D27" w:rsidRDefault="000A4D27" w:rsidP="000A4D27">
      <w:pPr>
        <w:rPr>
          <w:bCs/>
          <w:i/>
          <w:sz w:val="16"/>
          <w:szCs w:val="16"/>
        </w:rPr>
      </w:pPr>
    </w:p>
    <w:p w14:paraId="47781E5E" w14:textId="77777777" w:rsidR="000A4D27" w:rsidRDefault="000A4D27">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0A4D27"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3EB"/>
    <w:multiLevelType w:val="hybridMultilevel"/>
    <w:tmpl w:val="AAE4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1044"/>
    <w:multiLevelType w:val="hybridMultilevel"/>
    <w:tmpl w:val="6176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2F81"/>
    <w:multiLevelType w:val="hybridMultilevel"/>
    <w:tmpl w:val="A55E986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535A25"/>
    <w:multiLevelType w:val="hybridMultilevel"/>
    <w:tmpl w:val="CF0E0A44"/>
    <w:lvl w:ilvl="0" w:tplc="4C64E6C6">
      <w:start w:val="2"/>
      <w:numFmt w:val="bullet"/>
      <w:lvlText w:val=""/>
      <w:lvlJc w:val="left"/>
      <w:pPr>
        <w:ind w:left="3600" w:hanging="360"/>
      </w:pPr>
      <w:rPr>
        <w:rFonts w:ascii="Wingdings" w:eastAsia="Times New Roman" w:hAnsi="Wingdings" w:cs="Wingdings" w:hint="default"/>
        <w:color w:val="000000"/>
        <w:sz w:val="22"/>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Portocalis">
    <w15:presenceInfo w15:providerId="AD" w15:userId="S-1-5-21-981822821-279054823-3014521299-1149"/>
  </w15:person>
  <w15:person w15:author="Michelle Taylor">
    <w15:presenceInfo w15:providerId="AD" w15:userId="S::mtaylor@tdgplanning.com::9a80edb9-e0eb-4da9-bf54-9adb047e0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7"/>
    <w:rsid w:val="0004628B"/>
    <w:rsid w:val="000513D3"/>
    <w:rsid w:val="000A4D27"/>
    <w:rsid w:val="000A7A3B"/>
    <w:rsid w:val="000D3684"/>
    <w:rsid w:val="000F3C52"/>
    <w:rsid w:val="000F5219"/>
    <w:rsid w:val="000F6359"/>
    <w:rsid w:val="00104015"/>
    <w:rsid w:val="0018085F"/>
    <w:rsid w:val="001B5F95"/>
    <w:rsid w:val="001E7D0E"/>
    <w:rsid w:val="00202231"/>
    <w:rsid w:val="00246CF1"/>
    <w:rsid w:val="002E08B8"/>
    <w:rsid w:val="00303EBD"/>
    <w:rsid w:val="0030525D"/>
    <w:rsid w:val="0035617F"/>
    <w:rsid w:val="00396275"/>
    <w:rsid w:val="003D51BF"/>
    <w:rsid w:val="0040685E"/>
    <w:rsid w:val="00446A10"/>
    <w:rsid w:val="0047425C"/>
    <w:rsid w:val="004B403A"/>
    <w:rsid w:val="004D414F"/>
    <w:rsid w:val="004E227D"/>
    <w:rsid w:val="004E360F"/>
    <w:rsid w:val="00501734"/>
    <w:rsid w:val="00513614"/>
    <w:rsid w:val="00565BCE"/>
    <w:rsid w:val="0058213F"/>
    <w:rsid w:val="00597576"/>
    <w:rsid w:val="005B6A48"/>
    <w:rsid w:val="005C63F1"/>
    <w:rsid w:val="00621866"/>
    <w:rsid w:val="006A5A04"/>
    <w:rsid w:val="006B170D"/>
    <w:rsid w:val="006E7152"/>
    <w:rsid w:val="00721E72"/>
    <w:rsid w:val="00726EA7"/>
    <w:rsid w:val="00737AE1"/>
    <w:rsid w:val="00826A5A"/>
    <w:rsid w:val="00827755"/>
    <w:rsid w:val="008467DF"/>
    <w:rsid w:val="008E083A"/>
    <w:rsid w:val="008F70C0"/>
    <w:rsid w:val="0091107D"/>
    <w:rsid w:val="00924A74"/>
    <w:rsid w:val="00997EEC"/>
    <w:rsid w:val="009A0EB5"/>
    <w:rsid w:val="009D10DF"/>
    <w:rsid w:val="009F32F8"/>
    <w:rsid w:val="00A17719"/>
    <w:rsid w:val="00A608E3"/>
    <w:rsid w:val="00A6427D"/>
    <w:rsid w:val="00A9501E"/>
    <w:rsid w:val="00A95527"/>
    <w:rsid w:val="00A96A56"/>
    <w:rsid w:val="00AE532C"/>
    <w:rsid w:val="00B1478F"/>
    <w:rsid w:val="00B71465"/>
    <w:rsid w:val="00B750E0"/>
    <w:rsid w:val="00B759AA"/>
    <w:rsid w:val="00B76494"/>
    <w:rsid w:val="00BA42A0"/>
    <w:rsid w:val="00BF1EE1"/>
    <w:rsid w:val="00BF7208"/>
    <w:rsid w:val="00C128B8"/>
    <w:rsid w:val="00C1619F"/>
    <w:rsid w:val="00C25BD6"/>
    <w:rsid w:val="00C50163"/>
    <w:rsid w:val="00C87F6A"/>
    <w:rsid w:val="00CD0CED"/>
    <w:rsid w:val="00CD1ADA"/>
    <w:rsid w:val="00DA2138"/>
    <w:rsid w:val="00DC038B"/>
    <w:rsid w:val="00DE5976"/>
    <w:rsid w:val="00E202E6"/>
    <w:rsid w:val="00E45F6E"/>
    <w:rsid w:val="00E53866"/>
    <w:rsid w:val="00E634C0"/>
    <w:rsid w:val="00E740A5"/>
    <w:rsid w:val="00E92715"/>
    <w:rsid w:val="00EE0D75"/>
    <w:rsid w:val="00F07535"/>
    <w:rsid w:val="00F466A6"/>
    <w:rsid w:val="00F5154B"/>
    <w:rsid w:val="00F5656C"/>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5741"/>
  <w15:docId w15:val="{148E60F7-965D-426A-A1AE-AC97C9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27"/>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0A4D27"/>
    <w:pPr>
      <w:ind w:left="720"/>
      <w:contextualSpacing/>
    </w:pPr>
  </w:style>
  <w:style w:type="paragraph" w:styleId="BalloonText">
    <w:name w:val="Balloon Text"/>
    <w:basedOn w:val="Normal"/>
    <w:link w:val="BalloonTextChar"/>
    <w:uiPriority w:val="99"/>
    <w:semiHidden/>
    <w:unhideWhenUsed/>
    <w:rsid w:val="00BF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08"/>
    <w:rPr>
      <w:rFonts w:ascii="Segoe UI" w:hAnsi="Segoe UI" w:cs="Segoe UI"/>
      <w:sz w:val="18"/>
      <w:szCs w:val="18"/>
    </w:rPr>
  </w:style>
  <w:style w:type="paragraph" w:customStyle="1" w:styleId="Default">
    <w:name w:val="Default"/>
    <w:rsid w:val="00721E72"/>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827755"/>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3039">
      <w:bodyDiv w:val="1"/>
      <w:marLeft w:val="0"/>
      <w:marRight w:val="0"/>
      <w:marTop w:val="0"/>
      <w:marBottom w:val="0"/>
      <w:divBdr>
        <w:top w:val="none" w:sz="0" w:space="0" w:color="auto"/>
        <w:left w:val="none" w:sz="0" w:space="0" w:color="auto"/>
        <w:bottom w:val="none" w:sz="0" w:space="0" w:color="auto"/>
        <w:right w:val="none" w:sz="0" w:space="0" w:color="auto"/>
      </w:divBdr>
    </w:div>
    <w:div w:id="1700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A9C5-FE91-4404-BA80-9A1F8F9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Carrell</dc:creator>
  <cp:lastModifiedBy>Beth Portocalis</cp:lastModifiedBy>
  <cp:revision>2</cp:revision>
  <cp:lastPrinted>2021-04-16T18:44:00Z</cp:lastPrinted>
  <dcterms:created xsi:type="dcterms:W3CDTF">2021-04-16T18:56:00Z</dcterms:created>
  <dcterms:modified xsi:type="dcterms:W3CDTF">2021-04-16T18:56:00Z</dcterms:modified>
</cp:coreProperties>
</file>